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D892" w14:textId="77777777" w:rsidR="00A61A66" w:rsidRDefault="00A61A66" w:rsidP="00A61A6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合肥市大数据资产运营有限公司</w:t>
      </w:r>
    </w:p>
    <w:p w14:paraId="5E4B2E4E" w14:textId="77777777" w:rsidR="00A61A66" w:rsidRPr="007B4544" w:rsidRDefault="00A61A66" w:rsidP="00A61A6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合肥数据要素流通平台云防护服务项目采购询价函</w:t>
      </w:r>
    </w:p>
    <w:p w14:paraId="053C5B4E"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合肥数据要素流通平台</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月1</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日已正式上线，为加强安全防护，防止遭受网络攻击，保障平台正常运营，按照公司有关规定，合肥市大数据资产运营有限公司将采购相关云防护服务项目。</w:t>
      </w:r>
    </w:p>
    <w:p w14:paraId="77876133" w14:textId="77777777" w:rsidR="00A61A66" w:rsidRPr="00AA20E3"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AA20E3">
        <w:rPr>
          <w:rFonts w:ascii="仿宋_GB2312" w:eastAsia="仿宋_GB2312" w:hAnsi="仿宋_GB2312" w:cs="仿宋_GB2312" w:hint="eastAsia"/>
          <w:sz w:val="32"/>
          <w:szCs w:val="32"/>
        </w:rPr>
        <w:t>一、采购内容</w:t>
      </w:r>
    </w:p>
    <w:p w14:paraId="0F9AFB93"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（一）IPv4</w:t>
      </w:r>
      <w:proofErr w:type="gramStart"/>
      <w:r w:rsidRPr="00100083">
        <w:rPr>
          <w:rFonts w:ascii="仿宋_GB2312" w:eastAsia="仿宋_GB2312" w:hAnsi="仿宋_GB2312" w:cs="仿宋_GB2312" w:hint="eastAsia"/>
          <w:sz w:val="32"/>
          <w:szCs w:val="32"/>
        </w:rPr>
        <w:t>网站云</w:t>
      </w:r>
      <w:proofErr w:type="gramEnd"/>
      <w:r w:rsidRPr="00100083">
        <w:rPr>
          <w:rFonts w:ascii="仿宋_GB2312" w:eastAsia="仿宋_GB2312" w:hAnsi="仿宋_GB2312" w:cs="仿宋_GB2312" w:hint="eastAsia"/>
          <w:sz w:val="32"/>
          <w:szCs w:val="32"/>
        </w:rPr>
        <w:t>防护服务</w:t>
      </w:r>
      <w:r w:rsidRPr="00100083">
        <w:rPr>
          <w:rFonts w:ascii="仿宋_GB2312" w:eastAsia="仿宋_GB2312" w:hAnsi="仿宋_GB2312" w:cs="仿宋_GB2312" w:hint="eastAsia"/>
          <w:sz w:val="32"/>
          <w:szCs w:val="32"/>
        </w:rPr>
        <w:tab/>
      </w:r>
    </w:p>
    <w:p w14:paraId="47B1FF3C"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bookmarkStart w:id="0" w:name="_Hlk95226466"/>
      <w:r w:rsidRPr="00100083">
        <w:rPr>
          <w:rFonts w:ascii="仿宋_GB2312" w:eastAsia="仿宋_GB2312" w:hAnsi="仿宋_GB2312" w:cs="仿宋_GB2312" w:hint="eastAsia"/>
          <w:sz w:val="32"/>
          <w:szCs w:val="32"/>
        </w:rPr>
        <w:t>1.提供</w:t>
      </w:r>
      <w:proofErr w:type="gramStart"/>
      <w:r w:rsidRPr="00100083">
        <w:rPr>
          <w:rFonts w:ascii="仿宋_GB2312" w:eastAsia="仿宋_GB2312" w:hAnsi="仿宋_GB2312" w:cs="仿宋_GB2312" w:hint="eastAsia"/>
          <w:sz w:val="32"/>
          <w:szCs w:val="32"/>
        </w:rPr>
        <w:t>云安全</w:t>
      </w:r>
      <w:proofErr w:type="gramEnd"/>
      <w:r w:rsidRPr="00100083">
        <w:rPr>
          <w:rFonts w:ascii="仿宋_GB2312" w:eastAsia="仿宋_GB2312" w:hAnsi="仿宋_GB2312" w:cs="仿宋_GB2312" w:hint="eastAsia"/>
          <w:sz w:val="32"/>
          <w:szCs w:val="32"/>
        </w:rPr>
        <w:t>防护服务，能有效防止域名被劫持、网页内容被篡改；</w:t>
      </w:r>
    </w:p>
    <w:p w14:paraId="1299698E"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2.能够提供智能DNS、</w:t>
      </w:r>
      <w:proofErr w:type="gramStart"/>
      <w:r w:rsidRPr="00100083">
        <w:rPr>
          <w:rFonts w:ascii="仿宋_GB2312" w:eastAsia="仿宋_GB2312" w:hAnsi="仿宋_GB2312" w:cs="仿宋_GB2312" w:hint="eastAsia"/>
          <w:sz w:val="32"/>
          <w:szCs w:val="32"/>
        </w:rPr>
        <w:t>轮巡功能</w:t>
      </w:r>
      <w:proofErr w:type="gramEnd"/>
      <w:r w:rsidRPr="00100083">
        <w:rPr>
          <w:rFonts w:ascii="仿宋_GB2312" w:eastAsia="仿宋_GB2312" w:hAnsi="仿宋_GB2312" w:cs="仿宋_GB2312" w:hint="eastAsia"/>
          <w:sz w:val="32"/>
          <w:szCs w:val="32"/>
        </w:rPr>
        <w:t>，根据用户访问源地址智能解析至相同运营商线路，以最优线路实现从</w:t>
      </w:r>
      <w:proofErr w:type="gramStart"/>
      <w:r w:rsidRPr="00100083">
        <w:rPr>
          <w:rFonts w:ascii="仿宋_GB2312" w:eastAsia="仿宋_GB2312" w:hAnsi="仿宋_GB2312" w:cs="仿宋_GB2312" w:hint="eastAsia"/>
          <w:sz w:val="32"/>
          <w:szCs w:val="32"/>
        </w:rPr>
        <w:t>哪来到哪</w:t>
      </w:r>
      <w:proofErr w:type="gramEnd"/>
      <w:r w:rsidRPr="00100083">
        <w:rPr>
          <w:rFonts w:ascii="仿宋_GB2312" w:eastAsia="仿宋_GB2312" w:hAnsi="仿宋_GB2312" w:cs="仿宋_GB2312" w:hint="eastAsia"/>
          <w:sz w:val="32"/>
          <w:szCs w:val="32"/>
        </w:rPr>
        <w:t>去。</w:t>
      </w:r>
    </w:p>
    <w:p w14:paraId="22732E60"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3.能根据IP地址，建立黑名单库或白名单库，阻止或者允许特定IP进行访问。支持禁止非授权IP访问网站后台管理地址或重要页面。</w:t>
      </w:r>
    </w:p>
    <w:p w14:paraId="37C6DEC9"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4.★能有效防止SQL注入、命令注入、</w:t>
      </w:r>
      <w:proofErr w:type="gramStart"/>
      <w:r w:rsidRPr="00100083">
        <w:rPr>
          <w:rFonts w:ascii="仿宋_GB2312" w:eastAsia="仿宋_GB2312" w:hAnsi="仿宋_GB2312" w:cs="仿宋_GB2312" w:hint="eastAsia"/>
          <w:sz w:val="32"/>
          <w:szCs w:val="32"/>
        </w:rPr>
        <w:t>跨站脚本</w:t>
      </w:r>
      <w:proofErr w:type="gramEnd"/>
      <w:r w:rsidRPr="00100083">
        <w:rPr>
          <w:rFonts w:ascii="仿宋_GB2312" w:eastAsia="仿宋_GB2312" w:hAnsi="仿宋_GB2312" w:cs="仿宋_GB2312" w:hint="eastAsia"/>
          <w:sz w:val="32"/>
          <w:szCs w:val="32"/>
        </w:rPr>
        <w:t>、代码执行、文件包含、远程命令、特殊攻击、恶意采集、WEB服务器漏洞防护、路径遍历、文件保护、防篡改、防盗链、缓冲区溢出、防扫描等Web攻击。为了获取大量的互联网漏洞数据，要求具备安全漏洞平台的计算机软件著作权证书并提供证明文件。</w:t>
      </w:r>
    </w:p>
    <w:p w14:paraId="635D8A8D"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lastRenderedPageBreak/>
        <w:t>5.能识别Web攻击者的IP所在地区，可以识别用户对网站的访问是否为攻击行为，若判断为攻击行为，支持阻断其所有通过云防护平台进行的访问。</w:t>
      </w:r>
    </w:p>
    <w:p w14:paraId="169932A5"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6.对使用</w:t>
      </w:r>
      <w:proofErr w:type="spellStart"/>
      <w:r w:rsidRPr="00100083">
        <w:rPr>
          <w:rFonts w:ascii="仿宋_GB2312" w:eastAsia="仿宋_GB2312" w:hAnsi="仿宋_GB2312" w:cs="仿宋_GB2312" w:hint="eastAsia"/>
          <w:sz w:val="32"/>
          <w:szCs w:val="32"/>
        </w:rPr>
        <w:t>WebShell</w:t>
      </w:r>
      <w:proofErr w:type="spellEnd"/>
      <w:r w:rsidRPr="00100083">
        <w:rPr>
          <w:rFonts w:ascii="仿宋_GB2312" w:eastAsia="仿宋_GB2312" w:hAnsi="仿宋_GB2312" w:cs="仿宋_GB2312" w:hint="eastAsia"/>
          <w:sz w:val="32"/>
          <w:szCs w:val="32"/>
        </w:rPr>
        <w:t>进行攻击尝试和试图访问</w:t>
      </w:r>
      <w:proofErr w:type="spellStart"/>
      <w:r w:rsidRPr="00100083">
        <w:rPr>
          <w:rFonts w:ascii="仿宋_GB2312" w:eastAsia="仿宋_GB2312" w:hAnsi="仿宋_GB2312" w:cs="仿宋_GB2312" w:hint="eastAsia"/>
          <w:sz w:val="32"/>
          <w:szCs w:val="32"/>
        </w:rPr>
        <w:t>WebShell</w:t>
      </w:r>
      <w:proofErr w:type="spellEnd"/>
      <w:r w:rsidRPr="00100083">
        <w:rPr>
          <w:rFonts w:ascii="仿宋_GB2312" w:eastAsia="仿宋_GB2312" w:hAnsi="仿宋_GB2312" w:cs="仿宋_GB2312" w:hint="eastAsia"/>
          <w:sz w:val="32"/>
          <w:szCs w:val="32"/>
        </w:rPr>
        <w:t>的IP地址支持屏蔽，并支持屏蔽时间的设置。</w:t>
      </w:r>
    </w:p>
    <w:p w14:paraId="0E389B3E"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7.能识别出各种Web扫描器的自动化扫描和攻击行为，并进行阻断。</w:t>
      </w:r>
    </w:p>
    <w:p w14:paraId="2CA84EF3"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8.★要求能够对防护网站的非80端口可以自助配置,所有支持的http协议防护端口&gt;300个；https协议防护端口&gt;100个，提供截图证明。</w:t>
      </w:r>
    </w:p>
    <w:p w14:paraId="4FE9874F"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9. ★支持对防护的网站进行管理，包括：防御配置、站点的增删、站点IP地址的修改等,具备网站管理系统及其方法功能并提供证明文件。</w:t>
      </w:r>
    </w:p>
    <w:p w14:paraId="4CF8C308"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1</w:t>
      </w:r>
      <w:r w:rsidRPr="00100083">
        <w:rPr>
          <w:rFonts w:ascii="仿宋_GB2312" w:eastAsia="仿宋_GB2312" w:hAnsi="仿宋_GB2312" w:cs="仿宋_GB2312"/>
          <w:sz w:val="32"/>
          <w:szCs w:val="32"/>
        </w:rPr>
        <w:t>0</w:t>
      </w:r>
      <w:r w:rsidRPr="00100083">
        <w:rPr>
          <w:rFonts w:ascii="仿宋_GB2312" w:eastAsia="仿宋_GB2312" w:hAnsi="仿宋_GB2312" w:cs="仿宋_GB2312" w:hint="eastAsia"/>
          <w:sz w:val="32"/>
          <w:szCs w:val="32"/>
        </w:rPr>
        <w:t>.★要求国内外云防护集群节点IP段≥25个、线路类型≥60个，且覆盖移动、电信、联通国内三大主流运营商，提供截图证明。</w:t>
      </w:r>
    </w:p>
    <w:p w14:paraId="7E5EE1DE"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1</w:t>
      </w:r>
      <w:r w:rsidRPr="00100083">
        <w:rPr>
          <w:rFonts w:ascii="仿宋_GB2312" w:eastAsia="仿宋_GB2312" w:hAnsi="仿宋_GB2312" w:cs="仿宋_GB2312"/>
          <w:sz w:val="32"/>
          <w:szCs w:val="32"/>
        </w:rPr>
        <w:t>1</w:t>
      </w:r>
      <w:r w:rsidRPr="00100083">
        <w:rPr>
          <w:rFonts w:ascii="仿宋_GB2312" w:eastAsia="仿宋_GB2312" w:hAnsi="仿宋_GB2312" w:cs="仿宋_GB2312" w:hint="eastAsia"/>
          <w:sz w:val="32"/>
          <w:szCs w:val="32"/>
        </w:rPr>
        <w:t>.可隐藏被防护网站的真实IP；故障处理速度小于20秒。</w:t>
      </w:r>
    </w:p>
    <w:p w14:paraId="190C0B4B"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1</w:t>
      </w:r>
      <w:r w:rsidRPr="00100083">
        <w:rPr>
          <w:rFonts w:ascii="仿宋_GB2312" w:eastAsia="仿宋_GB2312" w:hAnsi="仿宋_GB2312" w:cs="仿宋_GB2312"/>
          <w:sz w:val="32"/>
          <w:szCs w:val="32"/>
        </w:rPr>
        <w:t>2.</w:t>
      </w:r>
      <w:r w:rsidRPr="00100083">
        <w:rPr>
          <w:rFonts w:ascii="仿宋_GB2312" w:eastAsia="仿宋_GB2312" w:hAnsi="仿宋_GB2312" w:cs="仿宋_GB2312" w:hint="eastAsia"/>
          <w:sz w:val="32"/>
          <w:szCs w:val="32"/>
        </w:rPr>
        <w:t xml:space="preserve"> 提供7*24小时的安全专家服务咨询、故障受理、现场应急响应处理等服务，并能及时反馈处理进展。</w:t>
      </w:r>
    </w:p>
    <w:p w14:paraId="7E1A09A5"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（二）</w:t>
      </w:r>
      <w:r w:rsidRPr="00100083">
        <w:rPr>
          <w:rFonts w:ascii="仿宋_GB2312" w:eastAsia="仿宋_GB2312" w:hAnsi="仿宋_GB2312" w:cs="仿宋_GB2312" w:hint="eastAsia"/>
          <w:sz w:val="32"/>
          <w:szCs w:val="32"/>
        </w:rPr>
        <w:tab/>
        <w:t>DDoS/CC防护服务</w:t>
      </w:r>
    </w:p>
    <w:p w14:paraId="47F0F122"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sz w:val="32"/>
          <w:szCs w:val="32"/>
        </w:rPr>
        <w:lastRenderedPageBreak/>
        <w:t>1</w:t>
      </w:r>
      <w:r w:rsidRPr="00100083">
        <w:rPr>
          <w:rFonts w:ascii="仿宋_GB2312" w:eastAsia="仿宋_GB2312" w:hAnsi="仿宋_GB2312" w:cs="仿宋_GB2312" w:hint="eastAsia"/>
          <w:sz w:val="32"/>
          <w:szCs w:val="32"/>
        </w:rPr>
        <w:t>.单个节点防御储备600Gbps，总防护带宽储备4Tbps，</w:t>
      </w:r>
      <w:r w:rsidRPr="00100083">
        <w:rPr>
          <w:rFonts w:ascii="仿宋_GB2312" w:eastAsia="仿宋_GB2312" w:hAnsi="仿宋_GB2312" w:cs="仿宋_GB2312"/>
          <w:sz w:val="32"/>
          <w:szCs w:val="32"/>
        </w:rPr>
        <w:t>超过30个专用 DDoS流量清洗数据中心</w:t>
      </w:r>
      <w:r w:rsidRPr="00100083">
        <w:rPr>
          <w:rFonts w:ascii="仿宋_GB2312" w:eastAsia="仿宋_GB2312" w:hAnsi="仿宋_GB2312" w:cs="仿宋_GB2312" w:hint="eastAsia"/>
          <w:sz w:val="32"/>
          <w:szCs w:val="32"/>
        </w:rPr>
        <w:t>，可</w:t>
      </w:r>
      <w:r w:rsidRPr="00100083">
        <w:rPr>
          <w:rFonts w:ascii="仿宋_GB2312" w:eastAsia="仿宋_GB2312" w:hAnsi="仿宋_GB2312" w:cs="仿宋_GB2312"/>
          <w:sz w:val="32"/>
          <w:szCs w:val="32"/>
        </w:rPr>
        <w:t>5秒发现恶意攻击，10秒快速阻断</w:t>
      </w:r>
      <w:r w:rsidRPr="00100083">
        <w:rPr>
          <w:rFonts w:ascii="仿宋_GB2312" w:eastAsia="仿宋_GB2312" w:hAnsi="仿宋_GB2312" w:cs="仿宋_GB2312" w:hint="eastAsia"/>
          <w:sz w:val="32"/>
          <w:szCs w:val="32"/>
        </w:rPr>
        <w:t>。</w:t>
      </w:r>
    </w:p>
    <w:p w14:paraId="015F784D"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sz w:val="32"/>
          <w:szCs w:val="32"/>
        </w:rPr>
        <w:t>2</w:t>
      </w:r>
      <w:r w:rsidRPr="00100083">
        <w:rPr>
          <w:rFonts w:ascii="仿宋_GB2312" w:eastAsia="仿宋_GB2312" w:hAnsi="仿宋_GB2312" w:cs="仿宋_GB2312" w:hint="eastAsia"/>
          <w:sz w:val="32"/>
          <w:szCs w:val="32"/>
        </w:rPr>
        <w:t>.高防D</w:t>
      </w:r>
      <w:r w:rsidRPr="00100083">
        <w:rPr>
          <w:rFonts w:ascii="仿宋_GB2312" w:eastAsia="仿宋_GB2312" w:hAnsi="仿宋_GB2312" w:cs="仿宋_GB2312"/>
          <w:sz w:val="32"/>
          <w:szCs w:val="32"/>
        </w:rPr>
        <w:t>NS</w:t>
      </w:r>
      <w:r w:rsidRPr="00100083">
        <w:rPr>
          <w:rFonts w:ascii="仿宋_GB2312" w:eastAsia="仿宋_GB2312" w:hAnsi="仿宋_GB2312" w:cs="仿宋_GB2312" w:hint="eastAsia"/>
          <w:sz w:val="32"/>
          <w:szCs w:val="32"/>
        </w:rPr>
        <w:t>，可</w:t>
      </w:r>
      <w:r w:rsidRPr="00100083">
        <w:rPr>
          <w:rFonts w:ascii="仿宋_GB2312" w:eastAsia="仿宋_GB2312" w:hAnsi="仿宋_GB2312" w:cs="仿宋_GB2312"/>
          <w:sz w:val="32"/>
          <w:szCs w:val="32"/>
        </w:rPr>
        <w:t>解决突发的大量随机HOST</w:t>
      </w:r>
      <w:r w:rsidRPr="00100083">
        <w:rPr>
          <w:rFonts w:ascii="仿宋_GB2312" w:eastAsia="仿宋_GB2312" w:hAnsi="仿宋_GB2312" w:cs="仿宋_GB2312" w:hint="eastAsia"/>
          <w:sz w:val="32"/>
          <w:szCs w:val="32"/>
        </w:rPr>
        <w:t xml:space="preserve"> </w:t>
      </w:r>
      <w:r w:rsidRPr="00100083">
        <w:rPr>
          <w:rFonts w:ascii="仿宋_GB2312" w:eastAsia="仿宋_GB2312" w:hAnsi="仿宋_GB2312" w:cs="仿宋_GB2312"/>
          <w:sz w:val="32"/>
          <w:szCs w:val="32"/>
        </w:rPr>
        <w:t>A记录查询攻击、递归DNS穿透攻击、DNS流量攻击等多种针对域名解析的攻击请求</w:t>
      </w:r>
      <w:r w:rsidRPr="00100083">
        <w:rPr>
          <w:rFonts w:ascii="仿宋_GB2312" w:eastAsia="仿宋_GB2312" w:hAnsi="仿宋_GB2312" w:cs="仿宋_GB2312" w:hint="eastAsia"/>
          <w:sz w:val="32"/>
          <w:szCs w:val="32"/>
        </w:rPr>
        <w:t>。</w:t>
      </w:r>
    </w:p>
    <w:p w14:paraId="4696D85F"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sz w:val="32"/>
          <w:szCs w:val="32"/>
        </w:rPr>
        <w:t>3</w:t>
      </w:r>
      <w:r w:rsidRPr="00100083">
        <w:rPr>
          <w:rFonts w:ascii="仿宋_GB2312" w:eastAsia="仿宋_GB2312" w:hAnsi="仿宋_GB2312" w:cs="仿宋_GB2312" w:hint="eastAsia"/>
          <w:sz w:val="32"/>
          <w:szCs w:val="32"/>
        </w:rPr>
        <w:t>.支持防御</w:t>
      </w:r>
      <w:r w:rsidRPr="00100083">
        <w:rPr>
          <w:rFonts w:ascii="仿宋_GB2312" w:eastAsia="仿宋_GB2312" w:hAnsi="仿宋_GB2312" w:cs="仿宋_GB2312"/>
          <w:sz w:val="32"/>
          <w:szCs w:val="32"/>
        </w:rPr>
        <w:t>SYN Flood、ACK Flood、ICMP Flood、UDP Flood、NTP Flood 、SSDP Flood、DNS Flood、HTTP Flood</w:t>
      </w:r>
      <w:r w:rsidRPr="00100083">
        <w:rPr>
          <w:rFonts w:ascii="仿宋_GB2312" w:eastAsia="仿宋_GB2312" w:hAnsi="仿宋_GB2312" w:cs="仿宋_GB2312" w:hint="eastAsia"/>
          <w:sz w:val="32"/>
          <w:szCs w:val="32"/>
        </w:rPr>
        <w:t>等一系列DDoS流量攻击。</w:t>
      </w:r>
    </w:p>
    <w:p w14:paraId="23F78969"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4.</w:t>
      </w:r>
      <w:r w:rsidRPr="00100083">
        <w:rPr>
          <w:rFonts w:ascii="仿宋_GB2312" w:eastAsia="仿宋_GB2312" w:hAnsi="仿宋_GB2312" w:cs="仿宋_GB2312"/>
          <w:sz w:val="32"/>
          <w:szCs w:val="32"/>
        </w:rPr>
        <w:t>CC</w:t>
      </w:r>
      <w:r w:rsidRPr="00100083">
        <w:rPr>
          <w:rFonts w:ascii="仿宋_GB2312" w:eastAsia="仿宋_GB2312" w:hAnsi="仿宋_GB2312" w:cs="仿宋_GB2312" w:hint="eastAsia"/>
          <w:sz w:val="32"/>
          <w:szCs w:val="32"/>
        </w:rPr>
        <w:t>防御支持动态阈值、协同防御、Cookie校验和访问行为分析能力。</w:t>
      </w:r>
    </w:p>
    <w:p w14:paraId="6A5F385D"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5</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 xml:space="preserve"> ★支持I</w:t>
      </w:r>
      <w:r w:rsidRPr="00100083">
        <w:rPr>
          <w:rFonts w:ascii="仿宋_GB2312" w:eastAsia="仿宋_GB2312" w:hAnsi="仿宋_GB2312" w:cs="仿宋_GB2312"/>
          <w:sz w:val="32"/>
          <w:szCs w:val="32"/>
        </w:rPr>
        <w:t>P</w:t>
      </w:r>
      <w:r w:rsidRPr="00100083">
        <w:rPr>
          <w:rFonts w:ascii="仿宋_GB2312" w:eastAsia="仿宋_GB2312" w:hAnsi="仿宋_GB2312" w:cs="仿宋_GB2312" w:hint="eastAsia"/>
          <w:sz w:val="32"/>
          <w:szCs w:val="32"/>
        </w:rPr>
        <w:t>访问行为限制及访问区域限制，提供截图证明。</w:t>
      </w:r>
    </w:p>
    <w:p w14:paraId="620242F7"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6</w:t>
      </w:r>
      <w:r w:rsidRPr="00100083">
        <w:rPr>
          <w:rFonts w:ascii="仿宋_GB2312" w:eastAsia="仿宋_GB2312" w:hAnsi="仿宋_GB2312" w:cs="仿宋_GB2312"/>
          <w:sz w:val="32"/>
          <w:szCs w:val="32"/>
        </w:rPr>
        <w:t>.深度配置CC攻击防护策略，实时动态调整，进行更多元化的CC防御，保障</w:t>
      </w:r>
      <w:r w:rsidRPr="00100083">
        <w:rPr>
          <w:rFonts w:ascii="仿宋_GB2312" w:eastAsia="仿宋_GB2312" w:hAnsi="仿宋_GB2312" w:cs="仿宋_GB2312" w:hint="eastAsia"/>
          <w:sz w:val="32"/>
          <w:szCs w:val="32"/>
        </w:rPr>
        <w:t>平台</w:t>
      </w:r>
      <w:r w:rsidRPr="00100083">
        <w:rPr>
          <w:rFonts w:ascii="仿宋_GB2312" w:eastAsia="仿宋_GB2312" w:hAnsi="仿宋_GB2312" w:cs="仿宋_GB2312"/>
          <w:sz w:val="32"/>
          <w:szCs w:val="32"/>
        </w:rPr>
        <w:t>稳定运行</w:t>
      </w:r>
      <w:r w:rsidRPr="00100083">
        <w:rPr>
          <w:rFonts w:ascii="仿宋_GB2312" w:eastAsia="仿宋_GB2312" w:hAnsi="仿宋_GB2312" w:cs="仿宋_GB2312" w:hint="eastAsia"/>
          <w:sz w:val="32"/>
          <w:szCs w:val="32"/>
        </w:rPr>
        <w:t>，提供7x24小时服务。</w:t>
      </w:r>
    </w:p>
    <w:p w14:paraId="0BCFEF40"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（三）</w:t>
      </w:r>
      <w:r w:rsidRPr="00100083">
        <w:rPr>
          <w:rFonts w:ascii="仿宋_GB2312" w:eastAsia="仿宋_GB2312" w:hAnsi="仿宋_GB2312" w:cs="仿宋_GB2312" w:hint="eastAsia"/>
          <w:sz w:val="32"/>
          <w:szCs w:val="32"/>
        </w:rPr>
        <w:tab/>
        <w:t>网站CDN加速服务</w:t>
      </w:r>
    </w:p>
    <w:p w14:paraId="431A24D8"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1</w:t>
      </w:r>
      <w:r w:rsidRPr="00100083">
        <w:rPr>
          <w:rFonts w:ascii="仿宋_GB2312" w:eastAsia="仿宋_GB2312" w:hAnsi="仿宋_GB2312" w:cs="仿宋_GB2312"/>
          <w:sz w:val="32"/>
          <w:szCs w:val="32"/>
        </w:rPr>
        <w:t>.CDN</w:t>
      </w:r>
      <w:r w:rsidRPr="00100083">
        <w:rPr>
          <w:rFonts w:ascii="仿宋_GB2312" w:eastAsia="仿宋_GB2312" w:hAnsi="仿宋_GB2312" w:cs="仿宋_GB2312" w:hint="eastAsia"/>
          <w:sz w:val="32"/>
          <w:szCs w:val="32"/>
        </w:rPr>
        <w:t>加速不限带宽、不限QPS。</w:t>
      </w:r>
    </w:p>
    <w:p w14:paraId="5D044DF4"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2</w:t>
      </w:r>
      <w:r w:rsidRPr="00100083">
        <w:rPr>
          <w:rFonts w:ascii="仿宋_GB2312" w:eastAsia="仿宋_GB2312" w:hAnsi="仿宋_GB2312" w:cs="仿宋_GB2312"/>
          <w:sz w:val="32"/>
          <w:szCs w:val="32"/>
        </w:rPr>
        <w:t>.CDN</w:t>
      </w:r>
      <w:r w:rsidRPr="00100083">
        <w:rPr>
          <w:rFonts w:ascii="仿宋_GB2312" w:eastAsia="仿宋_GB2312" w:hAnsi="仿宋_GB2312" w:cs="仿宋_GB2312" w:hint="eastAsia"/>
          <w:sz w:val="32"/>
          <w:szCs w:val="32"/>
        </w:rPr>
        <w:t>缓存支持高可用的网络分发服务、覆盖移动、电信、联通等主流运营商，能提供各种形式的加速服务，包括但不限于：静态内容加速、动态内容加速、下载加速、移动客户端应用加速（</w:t>
      </w:r>
      <w:proofErr w:type="gramStart"/>
      <w:r w:rsidRPr="00100083">
        <w:rPr>
          <w:rFonts w:ascii="仿宋_GB2312" w:eastAsia="仿宋_GB2312" w:hAnsi="仿宋_GB2312" w:cs="仿宋_GB2312" w:hint="eastAsia"/>
          <w:sz w:val="32"/>
          <w:szCs w:val="32"/>
        </w:rPr>
        <w:t>包含安卓和</w:t>
      </w:r>
      <w:proofErr w:type="gramEnd"/>
      <w:r w:rsidRPr="00100083">
        <w:rPr>
          <w:rFonts w:ascii="仿宋_GB2312" w:eastAsia="仿宋_GB2312" w:hAnsi="仿宋_GB2312" w:cs="仿宋_GB2312" w:hint="eastAsia"/>
          <w:sz w:val="32"/>
          <w:szCs w:val="32"/>
        </w:rPr>
        <w:t>苹果）。</w:t>
      </w:r>
    </w:p>
    <w:p w14:paraId="092F8188"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lastRenderedPageBreak/>
        <w:t>3</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缓存时间要求：静态内容提速100%以上，动态内容提速30%以上，可用性超过99.9%；全国各地的平均Ping值延时不超过40ms，其中，在使用主流运营商的单点用户正确配置网络的前提下，单点Ping值延时不超100ms；300KB页面，全国平均打开时间不超过3秒，其中，在使用主流运营商的单点用户正确配置网络的前提下，单点打开时间最长不超过8秒。</w:t>
      </w:r>
    </w:p>
    <w:p w14:paraId="7E88E37E"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4</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缓存设置支持移动互联网访问加速、对特定URL、特定目录的内容进行手工同步或接口同步、页面压缩传输、资源预热、C</w:t>
      </w:r>
      <w:r w:rsidRPr="00100083">
        <w:rPr>
          <w:rFonts w:ascii="仿宋_GB2312" w:eastAsia="仿宋_GB2312" w:hAnsi="仿宋_GB2312" w:cs="仿宋_GB2312"/>
          <w:sz w:val="32"/>
          <w:szCs w:val="32"/>
        </w:rPr>
        <w:t>DN</w:t>
      </w:r>
      <w:r w:rsidRPr="00100083">
        <w:rPr>
          <w:rFonts w:ascii="仿宋_GB2312" w:eastAsia="仿宋_GB2312" w:hAnsi="仿宋_GB2312" w:cs="仿宋_GB2312" w:hint="eastAsia"/>
          <w:sz w:val="32"/>
          <w:szCs w:val="32"/>
        </w:rPr>
        <w:t>负载均衡。</w:t>
      </w:r>
    </w:p>
    <w:p w14:paraId="648C559A"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5</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 xml:space="preserve"> 支持网站永久在线功能，当网站无法访问时，自动返回对百度等搜索引擎友好的状态码，同时向访客进行友好提示。</w:t>
      </w:r>
    </w:p>
    <w:p w14:paraId="76BCE675"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（四）</w:t>
      </w:r>
      <w:proofErr w:type="gramStart"/>
      <w:r w:rsidRPr="00100083">
        <w:rPr>
          <w:rFonts w:ascii="仿宋_GB2312" w:eastAsia="仿宋_GB2312" w:hAnsi="仿宋_GB2312" w:cs="仿宋_GB2312" w:hint="eastAsia"/>
          <w:sz w:val="32"/>
          <w:szCs w:val="32"/>
        </w:rPr>
        <w:t>重保值守</w:t>
      </w:r>
      <w:proofErr w:type="gramEnd"/>
      <w:r w:rsidRPr="00100083">
        <w:rPr>
          <w:rFonts w:ascii="仿宋_GB2312" w:eastAsia="仿宋_GB2312" w:hAnsi="仿宋_GB2312" w:cs="仿宋_GB2312" w:hint="eastAsia"/>
          <w:sz w:val="32"/>
          <w:szCs w:val="32"/>
        </w:rPr>
        <w:t>服务</w:t>
      </w:r>
    </w:p>
    <w:p w14:paraId="47E21DD3"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1</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支持安全策略检查、配置优化服务。</w:t>
      </w:r>
    </w:p>
    <w:p w14:paraId="489F034A"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2</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支持安全巡检、可疑I</w:t>
      </w:r>
      <w:r w:rsidRPr="00100083">
        <w:rPr>
          <w:rFonts w:ascii="仿宋_GB2312" w:eastAsia="仿宋_GB2312" w:hAnsi="仿宋_GB2312" w:cs="仿宋_GB2312"/>
          <w:sz w:val="32"/>
          <w:szCs w:val="32"/>
        </w:rPr>
        <w:t>P</w:t>
      </w:r>
      <w:proofErr w:type="gramStart"/>
      <w:r w:rsidRPr="00100083">
        <w:rPr>
          <w:rFonts w:ascii="仿宋_GB2312" w:eastAsia="仿宋_GB2312" w:hAnsi="仿宋_GB2312" w:cs="仿宋_GB2312" w:hint="eastAsia"/>
          <w:sz w:val="32"/>
          <w:szCs w:val="32"/>
        </w:rPr>
        <w:t>研</w:t>
      </w:r>
      <w:proofErr w:type="gramEnd"/>
      <w:r w:rsidRPr="00100083">
        <w:rPr>
          <w:rFonts w:ascii="仿宋_GB2312" w:eastAsia="仿宋_GB2312" w:hAnsi="仿宋_GB2312" w:cs="仿宋_GB2312" w:hint="eastAsia"/>
          <w:sz w:val="32"/>
          <w:szCs w:val="32"/>
        </w:rPr>
        <w:t>判、资源储备服务。</w:t>
      </w:r>
    </w:p>
    <w:p w14:paraId="174E0D58"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3</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支持7</w:t>
      </w:r>
      <w:r w:rsidRPr="00100083">
        <w:rPr>
          <w:rFonts w:ascii="仿宋_GB2312" w:eastAsia="仿宋_GB2312" w:hAnsi="仿宋_GB2312" w:cs="仿宋_GB2312"/>
          <w:sz w:val="32"/>
          <w:szCs w:val="32"/>
        </w:rPr>
        <w:t>*24</w:t>
      </w:r>
      <w:r w:rsidRPr="00100083">
        <w:rPr>
          <w:rFonts w:ascii="仿宋_GB2312" w:eastAsia="仿宋_GB2312" w:hAnsi="仿宋_GB2312" w:cs="仿宋_GB2312" w:hint="eastAsia"/>
          <w:sz w:val="32"/>
          <w:szCs w:val="32"/>
        </w:rPr>
        <w:t>小时日常问题应急响应及网络层拒绝服务攻击应急响应。</w:t>
      </w:r>
    </w:p>
    <w:p w14:paraId="2862AC2E"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（五）后台及人工服务</w:t>
      </w:r>
    </w:p>
    <w:p w14:paraId="6C7437ED"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1</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 xml:space="preserve"> 支持提供网站安全报表，能够实时展示网站的总请求数、总流量、网站浏览人数、搜索引擎次数、缓存率和</w:t>
      </w:r>
      <w:r w:rsidRPr="00100083">
        <w:rPr>
          <w:rFonts w:ascii="仿宋_GB2312" w:eastAsia="仿宋_GB2312" w:hAnsi="仿宋_GB2312" w:cs="仿宋_GB2312" w:hint="eastAsia"/>
          <w:sz w:val="32"/>
          <w:szCs w:val="32"/>
        </w:rPr>
        <w:lastRenderedPageBreak/>
        <w:t>遭攻击次数。并能支持统计每小时网站的总请求数、总流量和网络浏览人数等。</w:t>
      </w:r>
    </w:p>
    <w:p w14:paraId="4192696C"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2</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 xml:space="preserve"> 支持查看网站WEB应用攻击统计，实时展示WEB应用攻击次数、WEB应用攻击IP数，支持展示高危攻击</w:t>
      </w:r>
      <w:proofErr w:type="gramStart"/>
      <w:r w:rsidRPr="00100083">
        <w:rPr>
          <w:rFonts w:ascii="仿宋_GB2312" w:eastAsia="仿宋_GB2312" w:hAnsi="仿宋_GB2312" w:cs="仿宋_GB2312" w:hint="eastAsia"/>
          <w:sz w:val="32"/>
          <w:szCs w:val="32"/>
        </w:rPr>
        <w:t>和低危攻击</w:t>
      </w:r>
      <w:proofErr w:type="gramEnd"/>
      <w:r w:rsidRPr="00100083">
        <w:rPr>
          <w:rFonts w:ascii="仿宋_GB2312" w:eastAsia="仿宋_GB2312" w:hAnsi="仿宋_GB2312" w:cs="仿宋_GB2312" w:hint="eastAsia"/>
          <w:sz w:val="32"/>
          <w:szCs w:val="32"/>
        </w:rPr>
        <w:t>的比例。支持展示攻击地域分布，并展示地域对应攻击的攻击量和攻击量占比，能够提供实时攻击视图。</w:t>
      </w:r>
    </w:p>
    <w:p w14:paraId="28E3247C"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3</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 xml:space="preserve"> ★支持查看总攻击次数以及各攻击类型的攻击的次数。攻击类型包括：恶意扫描、</w:t>
      </w:r>
      <w:proofErr w:type="spellStart"/>
      <w:r w:rsidRPr="00100083">
        <w:rPr>
          <w:rFonts w:ascii="仿宋_GB2312" w:eastAsia="仿宋_GB2312" w:hAnsi="仿宋_GB2312" w:cs="仿宋_GB2312" w:hint="eastAsia"/>
          <w:sz w:val="32"/>
          <w:szCs w:val="32"/>
        </w:rPr>
        <w:t>xss</w:t>
      </w:r>
      <w:proofErr w:type="spellEnd"/>
      <w:r w:rsidRPr="00100083">
        <w:rPr>
          <w:rFonts w:ascii="仿宋_GB2312" w:eastAsia="仿宋_GB2312" w:hAnsi="仿宋_GB2312" w:cs="仿宋_GB2312" w:hint="eastAsia"/>
          <w:sz w:val="32"/>
          <w:szCs w:val="32"/>
        </w:rPr>
        <w:t>跨站、文件注入、代码执行、文件包含、CC攻击、远程命令、SQL注入、</w:t>
      </w:r>
      <w:proofErr w:type="spellStart"/>
      <w:r w:rsidRPr="00100083">
        <w:rPr>
          <w:rFonts w:ascii="仿宋_GB2312" w:eastAsia="仿宋_GB2312" w:hAnsi="仿宋_GB2312" w:cs="仿宋_GB2312" w:hint="eastAsia"/>
          <w:sz w:val="32"/>
          <w:szCs w:val="32"/>
        </w:rPr>
        <w:t>webshell</w:t>
      </w:r>
      <w:proofErr w:type="spellEnd"/>
      <w:r w:rsidRPr="00100083">
        <w:rPr>
          <w:rFonts w:ascii="仿宋_GB2312" w:eastAsia="仿宋_GB2312" w:hAnsi="仿宋_GB2312" w:cs="仿宋_GB2312" w:hint="eastAsia"/>
          <w:sz w:val="32"/>
          <w:szCs w:val="32"/>
        </w:rPr>
        <w:t>、恶意采集、特殊攻击，提供截图证明。</w:t>
      </w:r>
    </w:p>
    <w:p w14:paraId="2CFB7121"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4</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支持对黑客扫描尝试或定点攻击进行实时展示，内容至少包括攻击时间、攻击网址、攻击IP、IP归属地、攻击类型、攻击次数和处理结果等。</w:t>
      </w:r>
    </w:p>
    <w:p w14:paraId="452FCEC9"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hint="eastAsia"/>
          <w:sz w:val="32"/>
          <w:szCs w:val="32"/>
        </w:rPr>
        <w:t>5</w:t>
      </w:r>
      <w:r w:rsidRPr="00100083">
        <w:rPr>
          <w:rFonts w:ascii="仿宋_GB2312" w:eastAsia="仿宋_GB2312" w:hAnsi="仿宋_GB2312" w:cs="仿宋_GB2312"/>
          <w:sz w:val="32"/>
          <w:szCs w:val="32"/>
        </w:rPr>
        <w:t>.</w:t>
      </w:r>
      <w:r w:rsidRPr="00100083">
        <w:rPr>
          <w:rFonts w:ascii="仿宋_GB2312" w:eastAsia="仿宋_GB2312" w:hAnsi="仿宋_GB2312" w:cs="仿宋_GB2312" w:hint="eastAsia"/>
          <w:sz w:val="32"/>
          <w:szCs w:val="32"/>
        </w:rPr>
        <w:t xml:space="preserve"> </w:t>
      </w:r>
      <w:proofErr w:type="gramStart"/>
      <w:r w:rsidRPr="00100083">
        <w:rPr>
          <w:rFonts w:ascii="仿宋_GB2312" w:eastAsia="仿宋_GB2312" w:hAnsi="仿宋_GB2312" w:cs="仿宋_GB2312" w:hint="eastAsia"/>
          <w:sz w:val="32"/>
          <w:szCs w:val="32"/>
        </w:rPr>
        <w:t>支持微信或</w:t>
      </w:r>
      <w:proofErr w:type="gramEnd"/>
      <w:r w:rsidRPr="00100083">
        <w:rPr>
          <w:rFonts w:ascii="仿宋_GB2312" w:eastAsia="仿宋_GB2312" w:hAnsi="仿宋_GB2312" w:cs="仿宋_GB2312" w:hint="eastAsia"/>
          <w:sz w:val="32"/>
          <w:szCs w:val="32"/>
        </w:rPr>
        <w:t>短信等实时告警，能够实时推送每天网站总请求数、总流量、网站浏览人数、遭受攻击次数等。</w:t>
      </w:r>
    </w:p>
    <w:p w14:paraId="561CE004" w14:textId="77777777" w:rsidR="00171B47" w:rsidRPr="00100083" w:rsidRDefault="00171B47" w:rsidP="00171B47">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100083">
        <w:rPr>
          <w:rFonts w:ascii="仿宋_GB2312" w:eastAsia="仿宋_GB2312" w:hAnsi="仿宋_GB2312" w:cs="仿宋_GB2312"/>
          <w:sz w:val="32"/>
          <w:szCs w:val="32"/>
        </w:rPr>
        <w:t>6.</w:t>
      </w:r>
      <w:r w:rsidRPr="00100083">
        <w:rPr>
          <w:rFonts w:ascii="仿宋_GB2312" w:eastAsia="仿宋_GB2312" w:hAnsi="仿宋_GB2312" w:cs="仿宋_GB2312" w:hint="eastAsia"/>
          <w:sz w:val="32"/>
          <w:szCs w:val="32"/>
        </w:rPr>
        <w:t xml:space="preserve"> 按照月／年度输出网站安全态势分析报告。</w:t>
      </w:r>
    </w:p>
    <w:bookmarkEnd w:id="0"/>
    <w:p w14:paraId="4F33AEFA" w14:textId="77777777" w:rsidR="00A61A66" w:rsidRPr="00171B47" w:rsidRDefault="00A61A66" w:rsidP="00A61A66">
      <w:pPr>
        <w:pStyle w:val="a4"/>
        <w:widowControl/>
        <w:shd w:val="clear" w:color="auto" w:fill="FFFFFF"/>
        <w:spacing w:before="0" w:beforeAutospacing="0" w:after="0" w:afterAutospacing="0"/>
        <w:rPr>
          <w:rFonts w:ascii="仿宋_GB2312" w:eastAsia="仿宋_GB2312" w:hAnsi="仿宋_GB2312" w:cs="仿宋_GB2312"/>
          <w:kern w:val="2"/>
          <w:sz w:val="32"/>
          <w:szCs w:val="32"/>
        </w:rPr>
      </w:pPr>
    </w:p>
    <w:p w14:paraId="0CCC8278" w14:textId="77777777" w:rsidR="00A61A66" w:rsidRDefault="00A61A66" w:rsidP="00A61A66">
      <w:pPr>
        <w:pStyle w:val="a4"/>
        <w:widowControl/>
        <w:shd w:val="clear" w:color="auto" w:fill="FFFFFF"/>
        <w:spacing w:before="0" w:beforeAutospacing="0" w:after="0" w:afterAutospacing="0"/>
        <w:ind w:firstLine="645"/>
        <w:rPr>
          <w:rFonts w:ascii="仿宋" w:eastAsia="仿宋" w:hAnsi="仿宋" w:cs="仿宋"/>
          <w:b/>
          <w:bCs/>
          <w:sz w:val="32"/>
          <w:szCs w:val="32"/>
        </w:rPr>
      </w:pPr>
      <w:r w:rsidRPr="00AA20E3">
        <w:rPr>
          <w:rFonts w:ascii="仿宋_GB2312" w:eastAsia="仿宋_GB2312" w:hAnsi="仿宋_GB2312" w:cs="仿宋_GB2312" w:hint="eastAsia"/>
          <w:sz w:val="32"/>
          <w:szCs w:val="32"/>
        </w:rPr>
        <w:t>二、供应商资格</w:t>
      </w:r>
    </w:p>
    <w:p w14:paraId="1CB5DA50"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（一）符合《中华人民共和国政府采购法》第二十二条的规定；</w:t>
      </w:r>
    </w:p>
    <w:p w14:paraId="0784E2B1"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（二）本项目不接受联合申报;</w:t>
      </w:r>
    </w:p>
    <w:p w14:paraId="0FF9598D"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color w:val="000000"/>
          <w:sz w:val="32"/>
          <w:szCs w:val="32"/>
          <w:lang w:bidi="ar"/>
        </w:rPr>
      </w:pPr>
      <w:r>
        <w:rPr>
          <w:rFonts w:ascii="仿宋_GB2312" w:eastAsia="仿宋_GB2312" w:hAnsi="仿宋_GB2312" w:cs="仿宋_GB2312" w:hint="eastAsia"/>
          <w:kern w:val="2"/>
          <w:sz w:val="32"/>
          <w:szCs w:val="32"/>
        </w:rPr>
        <w:lastRenderedPageBreak/>
        <w:t>（三）</w:t>
      </w:r>
      <w:r>
        <w:rPr>
          <w:rFonts w:ascii="仿宋_GB2312" w:eastAsia="仿宋_GB2312" w:hAnsi="仿宋_GB2312" w:cs="仿宋_GB2312" w:hint="eastAsia"/>
          <w:color w:val="000000"/>
          <w:sz w:val="32"/>
          <w:szCs w:val="32"/>
          <w:lang w:bidi="ar"/>
        </w:rPr>
        <w:t>本项目不允许分包、不允许转包；一经发现将取消投标供应商中标资格；</w:t>
      </w:r>
    </w:p>
    <w:p w14:paraId="6BED2101" w14:textId="77777777" w:rsidR="00A61A66" w:rsidRPr="0013259D"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color w:val="000000"/>
          <w:sz w:val="32"/>
          <w:szCs w:val="32"/>
          <w:lang w:bidi="ar"/>
        </w:rPr>
      </w:pPr>
      <w:r w:rsidRPr="0013259D">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t>四</w:t>
      </w:r>
      <w:r w:rsidRPr="0013259D">
        <w:rPr>
          <w:rFonts w:ascii="仿宋_GB2312" w:eastAsia="仿宋_GB2312" w:hAnsi="仿宋_GB2312" w:cs="仿宋_GB2312" w:hint="eastAsia"/>
          <w:color w:val="000000"/>
          <w:sz w:val="32"/>
          <w:szCs w:val="32"/>
          <w:lang w:bidi="ar"/>
        </w:rPr>
        <w:t>）询价响应供应商的资质要求：(未达到以下要求的，将被视为无效询价响应)</w:t>
      </w:r>
    </w:p>
    <w:p w14:paraId="031818B4" w14:textId="77777777" w:rsidR="00A61A66" w:rsidRPr="0013259D"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color w:val="000000"/>
          <w:sz w:val="32"/>
          <w:szCs w:val="32"/>
          <w:lang w:bidi="ar"/>
        </w:rPr>
      </w:pPr>
      <w:r w:rsidRPr="0013259D">
        <w:rPr>
          <w:rFonts w:ascii="仿宋_GB2312" w:eastAsia="仿宋_GB2312" w:hAnsi="仿宋_GB2312" w:cs="仿宋_GB2312" w:hint="eastAsia"/>
          <w:color w:val="000000"/>
          <w:sz w:val="32"/>
          <w:szCs w:val="32"/>
          <w:lang w:bidi="ar"/>
        </w:rPr>
        <w:t>1.符合《中华人民共和国政府采购法》第二十二条的规定；</w:t>
      </w:r>
    </w:p>
    <w:p w14:paraId="4E787640" w14:textId="77777777" w:rsidR="00A61A66" w:rsidRPr="0013259D"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color w:val="000000"/>
          <w:sz w:val="32"/>
          <w:szCs w:val="32"/>
          <w:lang w:bidi="ar"/>
        </w:rPr>
      </w:pPr>
      <w:r w:rsidRPr="0013259D">
        <w:rPr>
          <w:rFonts w:ascii="仿宋_GB2312" w:eastAsia="仿宋_GB2312" w:hAnsi="仿宋_GB2312" w:cs="仿宋_GB2312" w:hint="eastAsia"/>
          <w:color w:val="000000"/>
          <w:sz w:val="32"/>
          <w:szCs w:val="32"/>
          <w:lang w:bidi="ar"/>
        </w:rPr>
        <w:t>2.供应商具有独立承担民事责任能力；</w:t>
      </w:r>
    </w:p>
    <w:p w14:paraId="7E5D4C51" w14:textId="77777777" w:rsidR="00A61A66" w:rsidRPr="0013259D"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color w:val="000000"/>
          <w:sz w:val="32"/>
          <w:szCs w:val="32"/>
          <w:lang w:bidi="ar"/>
        </w:rPr>
      </w:pPr>
      <w:r w:rsidRPr="0013259D">
        <w:rPr>
          <w:rFonts w:ascii="仿宋_GB2312" w:eastAsia="仿宋_GB2312" w:hAnsi="仿宋_GB2312" w:cs="仿宋_GB2312" w:hint="eastAsia"/>
          <w:color w:val="000000"/>
          <w:sz w:val="32"/>
          <w:szCs w:val="32"/>
          <w:lang w:bidi="ar"/>
        </w:rPr>
        <w:t>3.供应商具有履行合同所必需的设备和专业技术能力；</w:t>
      </w:r>
    </w:p>
    <w:p w14:paraId="5C45B2D0" w14:textId="77777777" w:rsidR="00A61A66" w:rsidRPr="0013259D"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color w:val="000000"/>
          <w:sz w:val="32"/>
          <w:szCs w:val="32"/>
          <w:lang w:bidi="ar"/>
        </w:rPr>
      </w:pPr>
      <w:r w:rsidRPr="0013259D">
        <w:rPr>
          <w:rFonts w:ascii="仿宋_GB2312" w:eastAsia="仿宋_GB2312" w:hAnsi="仿宋_GB2312" w:cs="仿宋_GB2312" w:hint="eastAsia"/>
          <w:color w:val="000000"/>
          <w:sz w:val="32"/>
          <w:szCs w:val="32"/>
          <w:lang w:bidi="ar"/>
        </w:rPr>
        <w:t>4.具有良好的商业信誉和健全的财务会计制度；</w:t>
      </w:r>
    </w:p>
    <w:p w14:paraId="78E9CB46"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（五）供应商负面清单，存在不良信用信息记录且有以下情形之一的：</w:t>
      </w:r>
    </w:p>
    <w:p w14:paraId="3C2823FB"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1.被人民法院列入失信被执行人的;</w:t>
      </w:r>
    </w:p>
    <w:p w14:paraId="6AF92F38"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2.供应商或其法定代表人或拟派项目经理(项目负责人)被人民检察院列入行贿犯罪档案的;</w:t>
      </w:r>
    </w:p>
    <w:p w14:paraId="74956BC8"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3.被工商行政管理部门列入企业经营异常名录的;</w:t>
      </w:r>
    </w:p>
    <w:p w14:paraId="2354BBFD"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4.被税务部门列入重大税收违法案件当事人名单的;</w:t>
      </w:r>
    </w:p>
    <w:p w14:paraId="04BC94C8"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5.被政府采购监管部门列入政府采购严重违法失信行为记录名单的。</w:t>
      </w:r>
    </w:p>
    <w:p w14:paraId="51A47527" w14:textId="77777777" w:rsidR="00A61A66" w:rsidRDefault="00A61A66" w:rsidP="00A61A66">
      <w:pPr>
        <w:pStyle w:val="a4"/>
        <w:widowControl/>
        <w:shd w:val="clear" w:color="auto" w:fill="FFFFFF"/>
        <w:spacing w:before="0" w:beforeAutospacing="0" w:after="0" w:afterAutospacing="0"/>
        <w:ind w:firstLine="645"/>
        <w:rPr>
          <w:rFonts w:ascii="仿宋" w:eastAsia="仿宋" w:hAnsi="仿宋" w:cs="仿宋"/>
          <w:b/>
          <w:bCs/>
          <w:sz w:val="32"/>
          <w:szCs w:val="32"/>
        </w:rPr>
      </w:pPr>
      <w:r w:rsidRPr="00AA20E3">
        <w:rPr>
          <w:rFonts w:ascii="仿宋_GB2312" w:eastAsia="仿宋_GB2312" w:hAnsi="仿宋_GB2312" w:cs="仿宋_GB2312" w:hint="eastAsia"/>
          <w:sz w:val="32"/>
          <w:szCs w:val="32"/>
        </w:rPr>
        <w:t>三、联系人及联系方式</w:t>
      </w:r>
    </w:p>
    <w:p w14:paraId="2D2F315C"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白祥飞：</w:t>
      </w:r>
      <w:r>
        <w:rPr>
          <w:rFonts w:ascii="仿宋_GB2312" w:eastAsia="仿宋_GB2312" w:hAnsi="仿宋_GB2312" w:cs="仿宋_GB2312"/>
          <w:kern w:val="2"/>
          <w:sz w:val="32"/>
          <w:szCs w:val="32"/>
        </w:rPr>
        <w:t xml:space="preserve">18655153136  </w:t>
      </w:r>
    </w:p>
    <w:p w14:paraId="0685683F"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邮箱：baixiangfei@bigdatahefei.com</w:t>
      </w:r>
    </w:p>
    <w:p w14:paraId="46FCF9D9"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地址：合肥市高新区望江西路900号中安</w:t>
      </w:r>
      <w:proofErr w:type="gramStart"/>
      <w:r>
        <w:rPr>
          <w:rFonts w:ascii="仿宋_GB2312" w:eastAsia="仿宋_GB2312" w:hAnsi="仿宋_GB2312" w:cs="仿宋_GB2312" w:hint="eastAsia"/>
          <w:kern w:val="2"/>
          <w:sz w:val="32"/>
          <w:szCs w:val="32"/>
        </w:rPr>
        <w:t>创谷科技</w:t>
      </w:r>
      <w:proofErr w:type="gramEnd"/>
      <w:r>
        <w:rPr>
          <w:rFonts w:ascii="仿宋_GB2312" w:eastAsia="仿宋_GB2312" w:hAnsi="仿宋_GB2312" w:cs="仿宋_GB2312" w:hint="eastAsia"/>
          <w:kern w:val="2"/>
          <w:sz w:val="32"/>
          <w:szCs w:val="32"/>
        </w:rPr>
        <w:t>园D9栋6楼；合肥市大数据资产运营有限公司</w:t>
      </w:r>
    </w:p>
    <w:p w14:paraId="7209E62D" w14:textId="77777777" w:rsidR="00A61A66" w:rsidRPr="00AA20E3"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AA20E3">
        <w:rPr>
          <w:rFonts w:ascii="仿宋_GB2312" w:eastAsia="仿宋_GB2312" w:hAnsi="仿宋_GB2312" w:cs="仿宋_GB2312" w:hint="eastAsia"/>
          <w:sz w:val="32"/>
          <w:szCs w:val="32"/>
        </w:rPr>
        <w:t>四、报价声明</w:t>
      </w:r>
    </w:p>
    <w:p w14:paraId="00D03F38" w14:textId="28D0CE9D"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项目总报价不能超过</w:t>
      </w:r>
      <w:r w:rsidR="003E2C11">
        <w:rPr>
          <w:rFonts w:ascii="仿宋_GB2312" w:eastAsia="仿宋_GB2312" w:hAnsi="仿宋_GB2312" w:cs="仿宋_GB2312"/>
          <w:kern w:val="2"/>
          <w:sz w:val="32"/>
          <w:szCs w:val="32"/>
        </w:rPr>
        <w:t>9.5</w:t>
      </w:r>
      <w:r>
        <w:rPr>
          <w:rFonts w:ascii="仿宋_GB2312" w:eastAsia="仿宋_GB2312" w:hAnsi="仿宋_GB2312" w:cs="仿宋_GB2312" w:hint="eastAsia"/>
          <w:kern w:val="2"/>
          <w:sz w:val="32"/>
          <w:szCs w:val="32"/>
        </w:rPr>
        <w:t>万元/年，否则报价无效。项目总报价包含完成本项目产生的一切费用。采购单位后期不得以任何理由向本公司追加费用，供应商报价时应综合考虑报价风险。</w:t>
      </w:r>
    </w:p>
    <w:p w14:paraId="5015E5FD" w14:textId="77777777"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sidRPr="00AA20E3">
        <w:rPr>
          <w:rFonts w:ascii="仿宋_GB2312" w:eastAsia="仿宋_GB2312" w:hAnsi="仿宋_GB2312" w:cs="仿宋_GB2312" w:hint="eastAsia"/>
          <w:sz w:val="32"/>
          <w:szCs w:val="32"/>
        </w:rPr>
        <w:t>五、评标办法</w:t>
      </w:r>
    </w:p>
    <w:p w14:paraId="7324FFE9" w14:textId="05F7C42C" w:rsid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次询价采购采取综合评分法进行评审，满分100分。评标工作将由合肥市大数据资产运营有限公司组织，组成评标委员会，负责本项目的评标工作。由评标委员会对投标文件进行资格审查及符合性审查，对于通过审查的投标文件进行综合评定。由综合评定得分最高一方中标，具体评定要求及得分占比如下：</w:t>
      </w:r>
    </w:p>
    <w:p w14:paraId="0D2D7F77" w14:textId="77777777" w:rsidR="009120A2" w:rsidRDefault="009120A2" w:rsidP="00A61A66">
      <w:pPr>
        <w:pStyle w:val="a4"/>
        <w:widowControl/>
        <w:shd w:val="clear" w:color="auto" w:fill="FFFFFF"/>
        <w:spacing w:before="0" w:beforeAutospacing="0" w:after="0" w:afterAutospacing="0"/>
        <w:ind w:firstLine="645"/>
        <w:rPr>
          <w:ins w:id="1" w:author="陈 爱华" w:date="2021-04-27T16:58:00Z"/>
          <w:rFonts w:ascii="仿宋_GB2312" w:eastAsia="仿宋_GB2312" w:hAnsi="仿宋_GB2312" w:cs="仿宋_GB2312"/>
          <w:kern w:val="2"/>
          <w:sz w:val="32"/>
          <w:szCs w:val="32"/>
        </w:rPr>
      </w:pPr>
    </w:p>
    <w:tbl>
      <w:tblPr>
        <w:tblW w:w="8640" w:type="dxa"/>
        <w:tblLook w:val="04A0" w:firstRow="1" w:lastRow="0" w:firstColumn="1" w:lastColumn="0" w:noHBand="0" w:noVBand="1"/>
      </w:tblPr>
      <w:tblGrid>
        <w:gridCol w:w="1080"/>
        <w:gridCol w:w="1080"/>
        <w:gridCol w:w="5400"/>
        <w:gridCol w:w="1080"/>
      </w:tblGrid>
      <w:tr w:rsidR="009120A2" w:rsidRPr="009120A2" w14:paraId="40A8637E" w14:textId="77777777" w:rsidTr="009120A2">
        <w:trPr>
          <w:trHeight w:val="765"/>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BCC6DE" w14:textId="77777777" w:rsidR="009120A2" w:rsidRPr="009120A2" w:rsidRDefault="009120A2" w:rsidP="009120A2">
            <w:pPr>
              <w:widowControl/>
              <w:jc w:val="center"/>
              <w:rPr>
                <w:rFonts w:ascii="仿宋" w:eastAsia="仿宋" w:hAnsi="仿宋" w:cs="宋体"/>
                <w:b/>
                <w:bCs/>
                <w:color w:val="000000"/>
                <w:kern w:val="0"/>
                <w:sz w:val="28"/>
                <w:szCs w:val="28"/>
              </w:rPr>
            </w:pPr>
            <w:r w:rsidRPr="009120A2">
              <w:rPr>
                <w:rFonts w:ascii="仿宋" w:eastAsia="仿宋" w:hAnsi="仿宋" w:cs="宋体" w:hint="eastAsia"/>
                <w:b/>
                <w:bCs/>
                <w:color w:val="000000"/>
                <w:kern w:val="0"/>
                <w:sz w:val="28"/>
                <w:szCs w:val="28"/>
              </w:rPr>
              <w:t>类别</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37262105" w14:textId="77777777" w:rsidR="009120A2" w:rsidRPr="009120A2" w:rsidRDefault="009120A2" w:rsidP="009120A2">
            <w:pPr>
              <w:widowControl/>
              <w:jc w:val="center"/>
              <w:rPr>
                <w:rFonts w:ascii="仿宋" w:eastAsia="仿宋" w:hAnsi="仿宋" w:cs="宋体"/>
                <w:b/>
                <w:bCs/>
                <w:color w:val="000000"/>
                <w:kern w:val="0"/>
                <w:sz w:val="28"/>
                <w:szCs w:val="28"/>
              </w:rPr>
            </w:pPr>
            <w:r w:rsidRPr="009120A2">
              <w:rPr>
                <w:rFonts w:ascii="仿宋" w:eastAsia="仿宋" w:hAnsi="仿宋" w:cs="宋体" w:hint="eastAsia"/>
                <w:b/>
                <w:bCs/>
                <w:color w:val="000000"/>
                <w:kern w:val="0"/>
                <w:sz w:val="28"/>
                <w:szCs w:val="28"/>
              </w:rPr>
              <w:t>评分内容</w:t>
            </w:r>
          </w:p>
        </w:tc>
        <w:tc>
          <w:tcPr>
            <w:tcW w:w="5400" w:type="dxa"/>
            <w:tcBorders>
              <w:top w:val="single" w:sz="8" w:space="0" w:color="000000"/>
              <w:left w:val="nil"/>
              <w:bottom w:val="single" w:sz="8" w:space="0" w:color="000000"/>
              <w:right w:val="single" w:sz="8" w:space="0" w:color="000000"/>
            </w:tcBorders>
            <w:shd w:val="clear" w:color="auto" w:fill="auto"/>
            <w:vAlign w:val="center"/>
            <w:hideMark/>
          </w:tcPr>
          <w:p w14:paraId="4CCD85B9" w14:textId="77777777" w:rsidR="009120A2" w:rsidRPr="009120A2" w:rsidRDefault="009120A2" w:rsidP="009120A2">
            <w:pPr>
              <w:widowControl/>
              <w:jc w:val="center"/>
              <w:rPr>
                <w:rFonts w:ascii="仿宋" w:eastAsia="仿宋" w:hAnsi="仿宋" w:cs="宋体"/>
                <w:b/>
                <w:bCs/>
                <w:color w:val="000000"/>
                <w:kern w:val="0"/>
                <w:sz w:val="28"/>
                <w:szCs w:val="28"/>
              </w:rPr>
            </w:pPr>
            <w:r w:rsidRPr="009120A2">
              <w:rPr>
                <w:rFonts w:ascii="仿宋" w:eastAsia="仿宋" w:hAnsi="仿宋" w:cs="宋体" w:hint="eastAsia"/>
                <w:b/>
                <w:bCs/>
                <w:color w:val="000000"/>
                <w:kern w:val="0"/>
                <w:sz w:val="28"/>
                <w:szCs w:val="28"/>
              </w:rPr>
              <w:t>评分标准</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038FD9EF" w14:textId="77777777" w:rsidR="009120A2" w:rsidRPr="009120A2" w:rsidRDefault="009120A2" w:rsidP="009120A2">
            <w:pPr>
              <w:widowControl/>
              <w:jc w:val="center"/>
              <w:rPr>
                <w:rFonts w:ascii="仿宋" w:eastAsia="仿宋" w:hAnsi="仿宋" w:cs="宋体"/>
                <w:b/>
                <w:bCs/>
                <w:color w:val="000000"/>
                <w:kern w:val="0"/>
                <w:sz w:val="28"/>
                <w:szCs w:val="28"/>
              </w:rPr>
            </w:pPr>
            <w:r w:rsidRPr="009120A2">
              <w:rPr>
                <w:rFonts w:ascii="仿宋" w:eastAsia="仿宋" w:hAnsi="仿宋" w:cs="宋体" w:hint="eastAsia"/>
                <w:b/>
                <w:bCs/>
                <w:color w:val="000000"/>
                <w:kern w:val="0"/>
                <w:sz w:val="28"/>
                <w:szCs w:val="28"/>
              </w:rPr>
              <w:t>分值</w:t>
            </w:r>
          </w:p>
        </w:tc>
      </w:tr>
      <w:tr w:rsidR="009120A2" w:rsidRPr="009120A2" w14:paraId="1074B892" w14:textId="77777777" w:rsidTr="009120A2">
        <w:trPr>
          <w:trHeight w:val="585"/>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FD9F0F"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技术分</w:t>
            </w:r>
          </w:p>
        </w:tc>
        <w:tc>
          <w:tcPr>
            <w:tcW w:w="1080" w:type="dxa"/>
            <w:vMerge w:val="restart"/>
            <w:tcBorders>
              <w:top w:val="nil"/>
              <w:left w:val="nil"/>
              <w:bottom w:val="single" w:sz="8" w:space="0" w:color="000000"/>
              <w:right w:val="single" w:sz="8" w:space="0" w:color="000000"/>
            </w:tcBorders>
            <w:shd w:val="clear" w:color="auto" w:fill="auto"/>
            <w:vAlign w:val="center"/>
            <w:hideMark/>
          </w:tcPr>
          <w:p w14:paraId="1ACBC477"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方案要求</w:t>
            </w:r>
          </w:p>
        </w:tc>
        <w:tc>
          <w:tcPr>
            <w:tcW w:w="5400" w:type="dxa"/>
            <w:tcBorders>
              <w:top w:val="nil"/>
              <w:left w:val="nil"/>
              <w:bottom w:val="nil"/>
              <w:right w:val="single" w:sz="8" w:space="0" w:color="000000"/>
            </w:tcBorders>
            <w:shd w:val="clear" w:color="auto" w:fill="auto"/>
            <w:vAlign w:val="center"/>
            <w:hideMark/>
          </w:tcPr>
          <w:p w14:paraId="163CBDAF"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hint="eastAsia"/>
                <w:color w:val="000000"/>
                <w:kern w:val="0"/>
                <w:sz w:val="24"/>
              </w:rPr>
              <w:t>由评委会对各投标人提供的防护方案响应情况综合评分，评分细则如下：</w:t>
            </w:r>
          </w:p>
        </w:tc>
        <w:tc>
          <w:tcPr>
            <w:tcW w:w="1080" w:type="dxa"/>
            <w:vMerge w:val="restart"/>
            <w:tcBorders>
              <w:top w:val="nil"/>
              <w:left w:val="nil"/>
              <w:bottom w:val="single" w:sz="8" w:space="0" w:color="000000"/>
              <w:right w:val="single" w:sz="8" w:space="0" w:color="000000"/>
            </w:tcBorders>
            <w:shd w:val="clear" w:color="auto" w:fill="auto"/>
            <w:vAlign w:val="center"/>
            <w:hideMark/>
          </w:tcPr>
          <w:p w14:paraId="33459BBF"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30</w:t>
            </w:r>
          </w:p>
        </w:tc>
      </w:tr>
      <w:tr w:rsidR="009120A2" w:rsidRPr="009120A2" w14:paraId="12762B34" w14:textId="77777777" w:rsidTr="009120A2">
        <w:trPr>
          <w:trHeight w:val="870"/>
        </w:trPr>
        <w:tc>
          <w:tcPr>
            <w:tcW w:w="1080" w:type="dxa"/>
            <w:vMerge/>
            <w:tcBorders>
              <w:top w:val="nil"/>
              <w:left w:val="single" w:sz="8" w:space="0" w:color="000000"/>
              <w:bottom w:val="single" w:sz="8" w:space="0" w:color="000000"/>
              <w:right w:val="single" w:sz="8" w:space="0" w:color="000000"/>
            </w:tcBorders>
            <w:vAlign w:val="center"/>
            <w:hideMark/>
          </w:tcPr>
          <w:p w14:paraId="68D965C5"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77222143"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7362FA5A"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1.安全防护方案合理、全面的得8-10分；安全防护方案较合理、全面的得5-7分；安全防护方案合理性、全面性一般的得1-4分。</w:t>
            </w:r>
          </w:p>
        </w:tc>
        <w:tc>
          <w:tcPr>
            <w:tcW w:w="1080" w:type="dxa"/>
            <w:vMerge/>
            <w:tcBorders>
              <w:top w:val="nil"/>
              <w:left w:val="nil"/>
              <w:bottom w:val="single" w:sz="8" w:space="0" w:color="000000"/>
              <w:right w:val="single" w:sz="8" w:space="0" w:color="000000"/>
            </w:tcBorders>
            <w:vAlign w:val="center"/>
            <w:hideMark/>
          </w:tcPr>
          <w:p w14:paraId="372B4801"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1197D168" w14:textId="77777777" w:rsidTr="009120A2">
        <w:trPr>
          <w:trHeight w:val="870"/>
        </w:trPr>
        <w:tc>
          <w:tcPr>
            <w:tcW w:w="1080" w:type="dxa"/>
            <w:vMerge/>
            <w:tcBorders>
              <w:top w:val="nil"/>
              <w:left w:val="single" w:sz="8" w:space="0" w:color="000000"/>
              <w:bottom w:val="single" w:sz="8" w:space="0" w:color="000000"/>
              <w:right w:val="single" w:sz="8" w:space="0" w:color="000000"/>
            </w:tcBorders>
            <w:vAlign w:val="center"/>
            <w:hideMark/>
          </w:tcPr>
          <w:p w14:paraId="5A641F63"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4E150D54"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18AD2CBB"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2.技术应用方案合理、全面的得8-10分；技术应用方案较合理、全面的得5-7分；技术应用方案合理性、全面性一般的得1-4分。</w:t>
            </w:r>
          </w:p>
        </w:tc>
        <w:tc>
          <w:tcPr>
            <w:tcW w:w="1080" w:type="dxa"/>
            <w:vMerge/>
            <w:tcBorders>
              <w:top w:val="nil"/>
              <w:left w:val="nil"/>
              <w:bottom w:val="single" w:sz="8" w:space="0" w:color="000000"/>
              <w:right w:val="single" w:sz="8" w:space="0" w:color="000000"/>
            </w:tcBorders>
            <w:vAlign w:val="center"/>
            <w:hideMark/>
          </w:tcPr>
          <w:p w14:paraId="4699B3E9"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422BEC48" w14:textId="77777777" w:rsidTr="009120A2">
        <w:trPr>
          <w:trHeight w:val="870"/>
        </w:trPr>
        <w:tc>
          <w:tcPr>
            <w:tcW w:w="1080" w:type="dxa"/>
            <w:vMerge/>
            <w:tcBorders>
              <w:top w:val="nil"/>
              <w:left w:val="single" w:sz="8" w:space="0" w:color="000000"/>
              <w:bottom w:val="single" w:sz="8" w:space="0" w:color="000000"/>
              <w:right w:val="single" w:sz="8" w:space="0" w:color="000000"/>
            </w:tcBorders>
            <w:vAlign w:val="center"/>
            <w:hideMark/>
          </w:tcPr>
          <w:p w14:paraId="08493B81"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7C7C8A98"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50DDD50A"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3.安全预警方案合理、全面的得8-10分；安全预警方案较合理、全面的得5-7分；安全预警方案合理性、全面性一般的得1-4分。</w:t>
            </w:r>
          </w:p>
        </w:tc>
        <w:tc>
          <w:tcPr>
            <w:tcW w:w="1080" w:type="dxa"/>
            <w:vMerge/>
            <w:tcBorders>
              <w:top w:val="nil"/>
              <w:left w:val="nil"/>
              <w:bottom w:val="single" w:sz="8" w:space="0" w:color="000000"/>
              <w:right w:val="single" w:sz="8" w:space="0" w:color="000000"/>
            </w:tcBorders>
            <w:vAlign w:val="center"/>
            <w:hideMark/>
          </w:tcPr>
          <w:p w14:paraId="6942C928"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3399AC56" w14:textId="77777777" w:rsidTr="009120A2">
        <w:trPr>
          <w:trHeight w:val="300"/>
        </w:trPr>
        <w:tc>
          <w:tcPr>
            <w:tcW w:w="1080" w:type="dxa"/>
            <w:vMerge/>
            <w:tcBorders>
              <w:top w:val="nil"/>
              <w:left w:val="single" w:sz="8" w:space="0" w:color="000000"/>
              <w:bottom w:val="single" w:sz="8" w:space="0" w:color="000000"/>
              <w:right w:val="single" w:sz="8" w:space="0" w:color="000000"/>
            </w:tcBorders>
            <w:vAlign w:val="center"/>
            <w:hideMark/>
          </w:tcPr>
          <w:p w14:paraId="2A145D73"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6A51CFB4"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single" w:sz="8" w:space="0" w:color="000000"/>
              <w:right w:val="single" w:sz="8" w:space="0" w:color="000000"/>
            </w:tcBorders>
            <w:shd w:val="clear" w:color="auto" w:fill="auto"/>
            <w:vAlign w:val="center"/>
            <w:hideMark/>
          </w:tcPr>
          <w:p w14:paraId="5F9A1ECE" w14:textId="77777777" w:rsidR="009120A2" w:rsidRPr="009120A2" w:rsidRDefault="009120A2" w:rsidP="009120A2">
            <w:pPr>
              <w:widowControl/>
              <w:rPr>
                <w:rFonts w:ascii="仿宋" w:eastAsia="仿宋" w:hAnsi="仿宋" w:cs="宋体"/>
                <w:b/>
                <w:bCs/>
                <w:color w:val="000000"/>
                <w:kern w:val="0"/>
                <w:sz w:val="24"/>
              </w:rPr>
            </w:pPr>
            <w:r w:rsidRPr="009120A2">
              <w:rPr>
                <w:rFonts w:ascii="仿宋" w:eastAsia="仿宋" w:hAnsi="仿宋" w:cs="宋体"/>
                <w:b/>
                <w:bCs/>
                <w:color w:val="000000"/>
                <w:kern w:val="0"/>
                <w:sz w:val="24"/>
              </w:rPr>
              <w:t>注：</w:t>
            </w:r>
            <w:r w:rsidRPr="009120A2">
              <w:rPr>
                <w:rFonts w:ascii="仿宋" w:eastAsia="仿宋" w:hAnsi="仿宋" w:cs="宋体"/>
                <w:color w:val="000000"/>
                <w:kern w:val="0"/>
                <w:sz w:val="24"/>
              </w:rPr>
              <w:t>以上方案设计差或未提供相关内容，不得分。</w:t>
            </w:r>
          </w:p>
        </w:tc>
        <w:tc>
          <w:tcPr>
            <w:tcW w:w="1080" w:type="dxa"/>
            <w:vMerge/>
            <w:tcBorders>
              <w:top w:val="nil"/>
              <w:left w:val="nil"/>
              <w:bottom w:val="single" w:sz="8" w:space="0" w:color="000000"/>
              <w:right w:val="single" w:sz="8" w:space="0" w:color="000000"/>
            </w:tcBorders>
            <w:vAlign w:val="center"/>
            <w:hideMark/>
          </w:tcPr>
          <w:p w14:paraId="369CACB0"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76147418" w14:textId="77777777" w:rsidTr="009120A2">
        <w:trPr>
          <w:trHeight w:val="1440"/>
        </w:trPr>
        <w:tc>
          <w:tcPr>
            <w:tcW w:w="1080" w:type="dxa"/>
            <w:vMerge/>
            <w:tcBorders>
              <w:top w:val="nil"/>
              <w:left w:val="single" w:sz="8" w:space="0" w:color="000000"/>
              <w:bottom w:val="single" w:sz="8" w:space="0" w:color="000000"/>
              <w:right w:val="single" w:sz="8" w:space="0" w:color="000000"/>
            </w:tcBorders>
            <w:vAlign w:val="center"/>
            <w:hideMark/>
          </w:tcPr>
          <w:p w14:paraId="29753543"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val="restart"/>
            <w:tcBorders>
              <w:top w:val="nil"/>
              <w:left w:val="nil"/>
              <w:bottom w:val="single" w:sz="8" w:space="0" w:color="000000"/>
              <w:right w:val="single" w:sz="8" w:space="0" w:color="000000"/>
            </w:tcBorders>
            <w:shd w:val="clear" w:color="auto" w:fill="auto"/>
            <w:vAlign w:val="center"/>
            <w:hideMark/>
          </w:tcPr>
          <w:p w14:paraId="108912E6"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安全服务能力</w:t>
            </w:r>
          </w:p>
        </w:tc>
        <w:tc>
          <w:tcPr>
            <w:tcW w:w="5400" w:type="dxa"/>
            <w:tcBorders>
              <w:top w:val="nil"/>
              <w:left w:val="nil"/>
              <w:bottom w:val="nil"/>
              <w:right w:val="single" w:sz="8" w:space="0" w:color="000000"/>
            </w:tcBorders>
            <w:shd w:val="clear" w:color="auto" w:fill="auto"/>
            <w:vAlign w:val="center"/>
            <w:hideMark/>
          </w:tcPr>
          <w:p w14:paraId="75A6C6EF"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1.对招标文件技术指标要求中所要求的界面截图和证明材料提供情况进行评分，所有截图及证明材料须加盖投标人公章，</w:t>
            </w:r>
            <w:proofErr w:type="gramStart"/>
            <w:r w:rsidRPr="009120A2">
              <w:rPr>
                <w:rFonts w:ascii="仿宋" w:eastAsia="仿宋" w:hAnsi="仿宋" w:cs="宋体"/>
                <w:color w:val="000000"/>
                <w:kern w:val="0"/>
                <w:sz w:val="24"/>
              </w:rPr>
              <w:t>不</w:t>
            </w:r>
            <w:proofErr w:type="gramEnd"/>
            <w:r w:rsidRPr="009120A2">
              <w:rPr>
                <w:rFonts w:ascii="仿宋" w:eastAsia="仿宋" w:hAnsi="仿宋" w:cs="宋体"/>
                <w:color w:val="000000"/>
                <w:kern w:val="0"/>
                <w:sz w:val="24"/>
              </w:rPr>
              <w:t>加盖公章不得分。全部提供的，得满分15分；每少提供加盖公章的界面截图或证明材料一项扣3分，扣完为止。</w:t>
            </w:r>
          </w:p>
        </w:tc>
        <w:tc>
          <w:tcPr>
            <w:tcW w:w="1080" w:type="dxa"/>
            <w:vMerge w:val="restart"/>
            <w:tcBorders>
              <w:top w:val="nil"/>
              <w:left w:val="nil"/>
              <w:bottom w:val="single" w:sz="8" w:space="0" w:color="000000"/>
              <w:right w:val="single" w:sz="8" w:space="0" w:color="000000"/>
            </w:tcBorders>
            <w:shd w:val="clear" w:color="auto" w:fill="auto"/>
            <w:vAlign w:val="center"/>
            <w:hideMark/>
          </w:tcPr>
          <w:p w14:paraId="1A2AC6AC"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43</w:t>
            </w:r>
          </w:p>
        </w:tc>
      </w:tr>
      <w:tr w:rsidR="009120A2" w:rsidRPr="009120A2" w14:paraId="1A833298" w14:textId="77777777" w:rsidTr="009120A2">
        <w:trPr>
          <w:trHeight w:val="1725"/>
        </w:trPr>
        <w:tc>
          <w:tcPr>
            <w:tcW w:w="1080" w:type="dxa"/>
            <w:vMerge/>
            <w:tcBorders>
              <w:top w:val="nil"/>
              <w:left w:val="single" w:sz="8" w:space="0" w:color="000000"/>
              <w:bottom w:val="single" w:sz="8" w:space="0" w:color="000000"/>
              <w:right w:val="single" w:sz="8" w:space="0" w:color="000000"/>
            </w:tcBorders>
            <w:vAlign w:val="center"/>
            <w:hideMark/>
          </w:tcPr>
          <w:p w14:paraId="09B6C518"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43B3CD4F"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63D83440"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2.综合考虑安全监测预警及防护服务能力与成熟度：云防护产品具有安全防御平台、安全漏洞平台、网站防篡改系统、网络应用安全检测系统、网站状况检测系统的计算机软件著作权登记证书，提供1个得2分，最高得10分。同一类别的软件著作权不能重复得分。</w:t>
            </w:r>
          </w:p>
        </w:tc>
        <w:tc>
          <w:tcPr>
            <w:tcW w:w="1080" w:type="dxa"/>
            <w:vMerge/>
            <w:tcBorders>
              <w:top w:val="nil"/>
              <w:left w:val="nil"/>
              <w:bottom w:val="single" w:sz="8" w:space="0" w:color="000000"/>
              <w:right w:val="single" w:sz="8" w:space="0" w:color="000000"/>
            </w:tcBorders>
            <w:vAlign w:val="center"/>
            <w:hideMark/>
          </w:tcPr>
          <w:p w14:paraId="7859724F"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0C3EC3BC" w14:textId="77777777" w:rsidTr="009120A2">
        <w:trPr>
          <w:trHeight w:val="585"/>
        </w:trPr>
        <w:tc>
          <w:tcPr>
            <w:tcW w:w="1080" w:type="dxa"/>
            <w:vMerge/>
            <w:tcBorders>
              <w:top w:val="nil"/>
              <w:left w:val="single" w:sz="8" w:space="0" w:color="000000"/>
              <w:bottom w:val="single" w:sz="8" w:space="0" w:color="000000"/>
              <w:right w:val="single" w:sz="8" w:space="0" w:color="000000"/>
            </w:tcBorders>
            <w:vAlign w:val="center"/>
            <w:hideMark/>
          </w:tcPr>
          <w:p w14:paraId="3638A84B"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369D0C21"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41E72162"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hint="eastAsia"/>
                <w:color w:val="000000"/>
                <w:kern w:val="0"/>
                <w:sz w:val="24"/>
              </w:rPr>
              <w:t>注：投标文件中提供有效证书的复印件或影印件或扫描件，加盖投标人公章。</w:t>
            </w:r>
          </w:p>
        </w:tc>
        <w:tc>
          <w:tcPr>
            <w:tcW w:w="1080" w:type="dxa"/>
            <w:vMerge/>
            <w:tcBorders>
              <w:top w:val="nil"/>
              <w:left w:val="nil"/>
              <w:bottom w:val="single" w:sz="8" w:space="0" w:color="000000"/>
              <w:right w:val="single" w:sz="8" w:space="0" w:color="000000"/>
            </w:tcBorders>
            <w:vAlign w:val="center"/>
            <w:hideMark/>
          </w:tcPr>
          <w:p w14:paraId="5AF88CCF"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3DECC669" w14:textId="77777777" w:rsidTr="009120A2">
        <w:trPr>
          <w:trHeight w:val="1155"/>
        </w:trPr>
        <w:tc>
          <w:tcPr>
            <w:tcW w:w="1080" w:type="dxa"/>
            <w:vMerge/>
            <w:tcBorders>
              <w:top w:val="nil"/>
              <w:left w:val="single" w:sz="8" w:space="0" w:color="000000"/>
              <w:bottom w:val="single" w:sz="8" w:space="0" w:color="000000"/>
              <w:right w:val="single" w:sz="8" w:space="0" w:color="000000"/>
            </w:tcBorders>
            <w:vAlign w:val="center"/>
            <w:hideMark/>
          </w:tcPr>
          <w:p w14:paraId="5EE7B14D"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7989C50A"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35590A51"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3.云防护产品具有增值电信业务经营许可证且覆盖范围包含互联网数据中心业务类，得3分；覆盖互联网接入服务业务类（全国），得3分；覆盖内容分发网络业务类（全国），得3分，最高得9分。</w:t>
            </w:r>
          </w:p>
        </w:tc>
        <w:tc>
          <w:tcPr>
            <w:tcW w:w="1080" w:type="dxa"/>
            <w:vMerge/>
            <w:tcBorders>
              <w:top w:val="nil"/>
              <w:left w:val="nil"/>
              <w:bottom w:val="single" w:sz="8" w:space="0" w:color="000000"/>
              <w:right w:val="single" w:sz="8" w:space="0" w:color="000000"/>
            </w:tcBorders>
            <w:vAlign w:val="center"/>
            <w:hideMark/>
          </w:tcPr>
          <w:p w14:paraId="33ED9EAB"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651CD4A6" w14:textId="77777777" w:rsidTr="009120A2">
        <w:trPr>
          <w:trHeight w:val="870"/>
        </w:trPr>
        <w:tc>
          <w:tcPr>
            <w:tcW w:w="1080" w:type="dxa"/>
            <w:vMerge/>
            <w:tcBorders>
              <w:top w:val="nil"/>
              <w:left w:val="single" w:sz="8" w:space="0" w:color="000000"/>
              <w:bottom w:val="single" w:sz="8" w:space="0" w:color="000000"/>
              <w:right w:val="single" w:sz="8" w:space="0" w:color="000000"/>
            </w:tcBorders>
            <w:vAlign w:val="center"/>
            <w:hideMark/>
          </w:tcPr>
          <w:p w14:paraId="3F847E24"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58E7F64E"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55E0F643"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4.云防护产品具备公安部颁发的《计算机信息系统安全专用产品销售许可证》（网站</w:t>
            </w:r>
            <w:proofErr w:type="gramStart"/>
            <w:r w:rsidRPr="009120A2">
              <w:rPr>
                <w:rFonts w:ascii="仿宋" w:eastAsia="仿宋" w:hAnsi="仿宋" w:cs="宋体"/>
                <w:color w:val="000000"/>
                <w:kern w:val="0"/>
                <w:sz w:val="24"/>
              </w:rPr>
              <w:t>安全云</w:t>
            </w:r>
            <w:proofErr w:type="gramEnd"/>
            <w:r w:rsidRPr="009120A2">
              <w:rPr>
                <w:rFonts w:ascii="仿宋" w:eastAsia="仿宋" w:hAnsi="仿宋" w:cs="宋体"/>
                <w:color w:val="000000"/>
                <w:kern w:val="0"/>
                <w:sz w:val="24"/>
              </w:rPr>
              <w:t>防护平台增强级），得3分。</w:t>
            </w:r>
          </w:p>
        </w:tc>
        <w:tc>
          <w:tcPr>
            <w:tcW w:w="1080" w:type="dxa"/>
            <w:vMerge/>
            <w:tcBorders>
              <w:top w:val="nil"/>
              <w:left w:val="nil"/>
              <w:bottom w:val="single" w:sz="8" w:space="0" w:color="000000"/>
              <w:right w:val="single" w:sz="8" w:space="0" w:color="000000"/>
            </w:tcBorders>
            <w:vAlign w:val="center"/>
            <w:hideMark/>
          </w:tcPr>
          <w:p w14:paraId="32543FB5"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3811D975" w14:textId="77777777" w:rsidTr="009120A2">
        <w:trPr>
          <w:trHeight w:val="585"/>
        </w:trPr>
        <w:tc>
          <w:tcPr>
            <w:tcW w:w="1080" w:type="dxa"/>
            <w:vMerge/>
            <w:tcBorders>
              <w:top w:val="nil"/>
              <w:left w:val="single" w:sz="8" w:space="0" w:color="000000"/>
              <w:bottom w:val="single" w:sz="8" w:space="0" w:color="000000"/>
              <w:right w:val="single" w:sz="8" w:space="0" w:color="000000"/>
            </w:tcBorders>
            <w:vAlign w:val="center"/>
            <w:hideMark/>
          </w:tcPr>
          <w:p w14:paraId="1E16D29A"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6C9A1FCE"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6FC31513"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5.云防护产品具备《云计算产品信息安全认证证书》，得3分。</w:t>
            </w:r>
          </w:p>
        </w:tc>
        <w:tc>
          <w:tcPr>
            <w:tcW w:w="1080" w:type="dxa"/>
            <w:vMerge/>
            <w:tcBorders>
              <w:top w:val="nil"/>
              <w:left w:val="nil"/>
              <w:bottom w:val="single" w:sz="8" w:space="0" w:color="000000"/>
              <w:right w:val="single" w:sz="8" w:space="0" w:color="000000"/>
            </w:tcBorders>
            <w:vAlign w:val="center"/>
            <w:hideMark/>
          </w:tcPr>
          <w:p w14:paraId="2A0C61D4"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606AF5D1" w14:textId="77777777" w:rsidTr="009120A2">
        <w:trPr>
          <w:trHeight w:val="870"/>
        </w:trPr>
        <w:tc>
          <w:tcPr>
            <w:tcW w:w="1080" w:type="dxa"/>
            <w:vMerge/>
            <w:tcBorders>
              <w:top w:val="nil"/>
              <w:left w:val="single" w:sz="8" w:space="0" w:color="000000"/>
              <w:bottom w:val="single" w:sz="8" w:space="0" w:color="000000"/>
              <w:right w:val="single" w:sz="8" w:space="0" w:color="000000"/>
            </w:tcBorders>
            <w:vAlign w:val="center"/>
            <w:hideMark/>
          </w:tcPr>
          <w:p w14:paraId="1FD0365F"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11C29E53"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nil"/>
              <w:right w:val="single" w:sz="8" w:space="0" w:color="000000"/>
            </w:tcBorders>
            <w:shd w:val="clear" w:color="auto" w:fill="auto"/>
            <w:vAlign w:val="center"/>
            <w:hideMark/>
          </w:tcPr>
          <w:p w14:paraId="72409863"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color w:val="000000"/>
                <w:kern w:val="0"/>
                <w:sz w:val="24"/>
              </w:rPr>
              <w:t>6.云防护产品具备《信息系统安全等级保护备案证明》，安全保护等级为一级的得1分，二级的得2分，三级及以上得3分。</w:t>
            </w:r>
          </w:p>
        </w:tc>
        <w:tc>
          <w:tcPr>
            <w:tcW w:w="1080" w:type="dxa"/>
            <w:vMerge/>
            <w:tcBorders>
              <w:top w:val="nil"/>
              <w:left w:val="nil"/>
              <w:bottom w:val="single" w:sz="8" w:space="0" w:color="000000"/>
              <w:right w:val="single" w:sz="8" w:space="0" w:color="000000"/>
            </w:tcBorders>
            <w:vAlign w:val="center"/>
            <w:hideMark/>
          </w:tcPr>
          <w:p w14:paraId="3322FDAF"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4C1CC5A9" w14:textId="77777777" w:rsidTr="009120A2">
        <w:trPr>
          <w:trHeight w:val="585"/>
        </w:trPr>
        <w:tc>
          <w:tcPr>
            <w:tcW w:w="1080" w:type="dxa"/>
            <w:vMerge/>
            <w:tcBorders>
              <w:top w:val="nil"/>
              <w:left w:val="single" w:sz="8" w:space="0" w:color="000000"/>
              <w:bottom w:val="single" w:sz="8" w:space="0" w:color="000000"/>
              <w:right w:val="single" w:sz="8" w:space="0" w:color="000000"/>
            </w:tcBorders>
            <w:vAlign w:val="center"/>
            <w:hideMark/>
          </w:tcPr>
          <w:p w14:paraId="02654B90"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vMerge/>
            <w:tcBorders>
              <w:top w:val="nil"/>
              <w:left w:val="nil"/>
              <w:bottom w:val="single" w:sz="8" w:space="0" w:color="000000"/>
              <w:right w:val="single" w:sz="8" w:space="0" w:color="000000"/>
            </w:tcBorders>
            <w:vAlign w:val="center"/>
            <w:hideMark/>
          </w:tcPr>
          <w:p w14:paraId="031097BA" w14:textId="77777777" w:rsidR="009120A2" w:rsidRPr="009120A2" w:rsidRDefault="009120A2" w:rsidP="009120A2">
            <w:pPr>
              <w:widowControl/>
              <w:jc w:val="left"/>
              <w:rPr>
                <w:rFonts w:ascii="仿宋" w:eastAsia="仿宋" w:hAnsi="仿宋" w:cs="宋体"/>
                <w:color w:val="000000"/>
                <w:kern w:val="0"/>
                <w:sz w:val="28"/>
                <w:szCs w:val="28"/>
              </w:rPr>
            </w:pPr>
          </w:p>
        </w:tc>
        <w:tc>
          <w:tcPr>
            <w:tcW w:w="5400" w:type="dxa"/>
            <w:tcBorders>
              <w:top w:val="nil"/>
              <w:left w:val="nil"/>
              <w:bottom w:val="single" w:sz="8" w:space="0" w:color="000000"/>
              <w:right w:val="single" w:sz="8" w:space="0" w:color="000000"/>
            </w:tcBorders>
            <w:shd w:val="clear" w:color="auto" w:fill="auto"/>
            <w:vAlign w:val="center"/>
            <w:hideMark/>
          </w:tcPr>
          <w:p w14:paraId="2E9967D5"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hint="eastAsia"/>
                <w:color w:val="000000"/>
                <w:kern w:val="0"/>
                <w:sz w:val="24"/>
              </w:rPr>
              <w:t>注：投标文件中须提供上述证书或报告的复印件或扫描件或影印件。</w:t>
            </w:r>
          </w:p>
        </w:tc>
        <w:tc>
          <w:tcPr>
            <w:tcW w:w="1080" w:type="dxa"/>
            <w:vMerge/>
            <w:tcBorders>
              <w:top w:val="nil"/>
              <w:left w:val="nil"/>
              <w:bottom w:val="single" w:sz="8" w:space="0" w:color="000000"/>
              <w:right w:val="single" w:sz="8" w:space="0" w:color="000000"/>
            </w:tcBorders>
            <w:vAlign w:val="center"/>
            <w:hideMark/>
          </w:tcPr>
          <w:p w14:paraId="4E3115C3"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1604CEA4" w14:textId="77777777" w:rsidTr="009120A2">
        <w:trPr>
          <w:trHeight w:val="585"/>
        </w:trPr>
        <w:tc>
          <w:tcPr>
            <w:tcW w:w="1080" w:type="dxa"/>
            <w:vMerge/>
            <w:tcBorders>
              <w:top w:val="nil"/>
              <w:left w:val="single" w:sz="8" w:space="0" w:color="000000"/>
              <w:bottom w:val="single" w:sz="8" w:space="0" w:color="000000"/>
              <w:right w:val="single" w:sz="8" w:space="0" w:color="000000"/>
            </w:tcBorders>
            <w:vAlign w:val="center"/>
            <w:hideMark/>
          </w:tcPr>
          <w:p w14:paraId="06D7CCD9"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tcBorders>
              <w:top w:val="nil"/>
              <w:left w:val="nil"/>
              <w:bottom w:val="nil"/>
              <w:right w:val="single" w:sz="8" w:space="0" w:color="000000"/>
            </w:tcBorders>
            <w:shd w:val="clear" w:color="auto" w:fill="auto"/>
            <w:vAlign w:val="center"/>
            <w:hideMark/>
          </w:tcPr>
          <w:p w14:paraId="1FDA5C41"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投标人</w:t>
            </w:r>
          </w:p>
        </w:tc>
        <w:tc>
          <w:tcPr>
            <w:tcW w:w="5400" w:type="dxa"/>
            <w:tcBorders>
              <w:top w:val="nil"/>
              <w:left w:val="nil"/>
              <w:bottom w:val="nil"/>
              <w:right w:val="single" w:sz="8" w:space="0" w:color="000000"/>
            </w:tcBorders>
            <w:shd w:val="clear" w:color="auto" w:fill="auto"/>
            <w:vAlign w:val="center"/>
            <w:hideMark/>
          </w:tcPr>
          <w:p w14:paraId="1711DEAA"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hint="eastAsia"/>
                <w:color w:val="000000"/>
                <w:kern w:val="0"/>
                <w:sz w:val="24"/>
              </w:rPr>
              <w:t>提供2019年2月1日以来的</w:t>
            </w:r>
            <w:proofErr w:type="gramStart"/>
            <w:r w:rsidRPr="009120A2">
              <w:rPr>
                <w:rFonts w:ascii="仿宋" w:eastAsia="仿宋" w:hAnsi="仿宋" w:cs="宋体" w:hint="eastAsia"/>
                <w:color w:val="000000"/>
                <w:kern w:val="0"/>
                <w:sz w:val="24"/>
              </w:rPr>
              <w:t>网站云</w:t>
            </w:r>
            <w:proofErr w:type="gramEnd"/>
            <w:r w:rsidRPr="009120A2">
              <w:rPr>
                <w:rFonts w:ascii="仿宋" w:eastAsia="仿宋" w:hAnsi="仿宋" w:cs="宋体" w:hint="eastAsia"/>
                <w:color w:val="000000"/>
                <w:kern w:val="0"/>
                <w:sz w:val="24"/>
              </w:rPr>
              <w:t>防护合同案例，提供合同证明，每提供一个得3分，本项最高12分</w:t>
            </w:r>
          </w:p>
        </w:tc>
        <w:tc>
          <w:tcPr>
            <w:tcW w:w="1080" w:type="dxa"/>
            <w:vMerge w:val="restart"/>
            <w:tcBorders>
              <w:top w:val="nil"/>
              <w:left w:val="nil"/>
              <w:bottom w:val="single" w:sz="8" w:space="0" w:color="000000"/>
              <w:right w:val="single" w:sz="8" w:space="0" w:color="000000"/>
            </w:tcBorders>
            <w:shd w:val="clear" w:color="auto" w:fill="auto"/>
            <w:vAlign w:val="center"/>
            <w:hideMark/>
          </w:tcPr>
          <w:p w14:paraId="2397EA50"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12</w:t>
            </w:r>
          </w:p>
        </w:tc>
      </w:tr>
      <w:tr w:rsidR="009120A2" w:rsidRPr="009120A2" w14:paraId="246A98AE" w14:textId="77777777" w:rsidTr="009120A2">
        <w:trPr>
          <w:trHeight w:val="585"/>
        </w:trPr>
        <w:tc>
          <w:tcPr>
            <w:tcW w:w="1080" w:type="dxa"/>
            <w:vMerge/>
            <w:tcBorders>
              <w:top w:val="nil"/>
              <w:left w:val="single" w:sz="8" w:space="0" w:color="000000"/>
              <w:bottom w:val="single" w:sz="8" w:space="0" w:color="000000"/>
              <w:right w:val="single" w:sz="8" w:space="0" w:color="000000"/>
            </w:tcBorders>
            <w:vAlign w:val="center"/>
            <w:hideMark/>
          </w:tcPr>
          <w:p w14:paraId="5178194F" w14:textId="77777777" w:rsidR="009120A2" w:rsidRPr="009120A2" w:rsidRDefault="009120A2" w:rsidP="009120A2">
            <w:pPr>
              <w:widowControl/>
              <w:jc w:val="left"/>
              <w:rPr>
                <w:rFonts w:ascii="仿宋" w:eastAsia="仿宋" w:hAnsi="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center"/>
            <w:hideMark/>
          </w:tcPr>
          <w:p w14:paraId="076FBA3A"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业绩</w:t>
            </w:r>
          </w:p>
        </w:tc>
        <w:tc>
          <w:tcPr>
            <w:tcW w:w="5400" w:type="dxa"/>
            <w:tcBorders>
              <w:top w:val="nil"/>
              <w:left w:val="nil"/>
              <w:bottom w:val="single" w:sz="8" w:space="0" w:color="000000"/>
              <w:right w:val="single" w:sz="8" w:space="0" w:color="000000"/>
            </w:tcBorders>
            <w:shd w:val="clear" w:color="auto" w:fill="auto"/>
            <w:vAlign w:val="center"/>
            <w:hideMark/>
          </w:tcPr>
          <w:p w14:paraId="64480455" w14:textId="77777777" w:rsidR="009120A2" w:rsidRPr="009120A2" w:rsidRDefault="009120A2" w:rsidP="009120A2">
            <w:pPr>
              <w:widowControl/>
              <w:rPr>
                <w:rFonts w:ascii="仿宋" w:eastAsia="仿宋" w:hAnsi="仿宋" w:cs="宋体"/>
                <w:color w:val="000000"/>
                <w:kern w:val="0"/>
                <w:sz w:val="24"/>
              </w:rPr>
            </w:pPr>
            <w:r w:rsidRPr="009120A2">
              <w:rPr>
                <w:rFonts w:ascii="仿宋" w:eastAsia="仿宋" w:hAnsi="仿宋" w:cs="宋体" w:hint="eastAsia"/>
                <w:color w:val="000000"/>
                <w:kern w:val="0"/>
                <w:sz w:val="24"/>
              </w:rPr>
              <w:t>注：提供合同复印件或扫描件或影印件并加盖投标人公章。</w:t>
            </w:r>
          </w:p>
        </w:tc>
        <w:tc>
          <w:tcPr>
            <w:tcW w:w="1080" w:type="dxa"/>
            <w:vMerge/>
            <w:tcBorders>
              <w:top w:val="nil"/>
              <w:left w:val="nil"/>
              <w:bottom w:val="single" w:sz="8" w:space="0" w:color="000000"/>
              <w:right w:val="single" w:sz="8" w:space="0" w:color="000000"/>
            </w:tcBorders>
            <w:vAlign w:val="center"/>
            <w:hideMark/>
          </w:tcPr>
          <w:p w14:paraId="39DB12BC"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0CD1F87E" w14:textId="77777777" w:rsidTr="009120A2">
        <w:trPr>
          <w:trHeight w:val="300"/>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7011A5"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价格分</w:t>
            </w:r>
          </w:p>
        </w:tc>
        <w:tc>
          <w:tcPr>
            <w:tcW w:w="6480" w:type="dxa"/>
            <w:gridSpan w:val="2"/>
            <w:tcBorders>
              <w:top w:val="nil"/>
              <w:left w:val="nil"/>
              <w:bottom w:val="nil"/>
              <w:right w:val="single" w:sz="8" w:space="0" w:color="000000"/>
            </w:tcBorders>
            <w:shd w:val="clear" w:color="auto" w:fill="auto"/>
            <w:vAlign w:val="center"/>
            <w:hideMark/>
          </w:tcPr>
          <w:p w14:paraId="6E61B6E3" w14:textId="77777777" w:rsidR="009120A2" w:rsidRPr="009120A2" w:rsidRDefault="009120A2" w:rsidP="009120A2">
            <w:pPr>
              <w:widowControl/>
              <w:jc w:val="left"/>
              <w:rPr>
                <w:rFonts w:ascii="仿宋" w:eastAsia="仿宋" w:hAnsi="仿宋" w:cs="宋体"/>
                <w:color w:val="000000"/>
                <w:kern w:val="0"/>
                <w:sz w:val="24"/>
              </w:rPr>
            </w:pPr>
            <w:r w:rsidRPr="009120A2">
              <w:rPr>
                <w:rFonts w:ascii="仿宋" w:eastAsia="仿宋" w:hAnsi="仿宋" w:cs="宋体"/>
                <w:color w:val="000000"/>
                <w:kern w:val="0"/>
                <w:sz w:val="24"/>
              </w:rPr>
              <w:t>投标人报价得分＝（评标基准价/投标报价）×15％×100；</w:t>
            </w:r>
          </w:p>
        </w:tc>
        <w:tc>
          <w:tcPr>
            <w:tcW w:w="1080" w:type="dxa"/>
            <w:vMerge w:val="restart"/>
            <w:tcBorders>
              <w:top w:val="nil"/>
              <w:left w:val="nil"/>
              <w:bottom w:val="single" w:sz="8" w:space="0" w:color="000000"/>
              <w:right w:val="single" w:sz="8" w:space="0" w:color="000000"/>
            </w:tcBorders>
            <w:shd w:val="clear" w:color="auto" w:fill="auto"/>
            <w:vAlign w:val="center"/>
            <w:hideMark/>
          </w:tcPr>
          <w:p w14:paraId="35B21B66" w14:textId="77777777" w:rsidR="009120A2" w:rsidRPr="009120A2" w:rsidRDefault="009120A2" w:rsidP="009120A2">
            <w:pPr>
              <w:widowControl/>
              <w:jc w:val="center"/>
              <w:rPr>
                <w:rFonts w:ascii="仿宋" w:eastAsia="仿宋" w:hAnsi="仿宋" w:cs="宋体"/>
                <w:color w:val="000000"/>
                <w:kern w:val="0"/>
                <w:sz w:val="28"/>
                <w:szCs w:val="28"/>
              </w:rPr>
            </w:pPr>
            <w:r w:rsidRPr="009120A2">
              <w:rPr>
                <w:rFonts w:ascii="仿宋" w:eastAsia="仿宋" w:hAnsi="仿宋" w:cs="宋体" w:hint="eastAsia"/>
                <w:color w:val="000000"/>
                <w:kern w:val="0"/>
                <w:sz w:val="28"/>
                <w:szCs w:val="28"/>
              </w:rPr>
              <w:t>15</w:t>
            </w:r>
          </w:p>
        </w:tc>
      </w:tr>
      <w:tr w:rsidR="009120A2" w:rsidRPr="009120A2" w14:paraId="7E7AD5FE" w14:textId="77777777" w:rsidTr="009120A2">
        <w:trPr>
          <w:trHeight w:val="300"/>
        </w:trPr>
        <w:tc>
          <w:tcPr>
            <w:tcW w:w="1080" w:type="dxa"/>
            <w:vMerge/>
            <w:tcBorders>
              <w:top w:val="nil"/>
              <w:left w:val="single" w:sz="8" w:space="0" w:color="000000"/>
              <w:bottom w:val="single" w:sz="8" w:space="0" w:color="000000"/>
              <w:right w:val="single" w:sz="8" w:space="0" w:color="000000"/>
            </w:tcBorders>
            <w:vAlign w:val="center"/>
            <w:hideMark/>
          </w:tcPr>
          <w:p w14:paraId="6E36A47B" w14:textId="77777777" w:rsidR="009120A2" w:rsidRPr="009120A2" w:rsidRDefault="009120A2" w:rsidP="009120A2">
            <w:pPr>
              <w:widowControl/>
              <w:jc w:val="left"/>
              <w:rPr>
                <w:rFonts w:ascii="仿宋" w:eastAsia="仿宋" w:hAnsi="仿宋" w:cs="宋体"/>
                <w:color w:val="000000"/>
                <w:kern w:val="0"/>
                <w:sz w:val="28"/>
                <w:szCs w:val="28"/>
              </w:rPr>
            </w:pPr>
          </w:p>
        </w:tc>
        <w:tc>
          <w:tcPr>
            <w:tcW w:w="6480" w:type="dxa"/>
            <w:gridSpan w:val="2"/>
            <w:tcBorders>
              <w:top w:val="nil"/>
              <w:left w:val="nil"/>
              <w:bottom w:val="nil"/>
              <w:right w:val="single" w:sz="8" w:space="0" w:color="000000"/>
            </w:tcBorders>
            <w:shd w:val="clear" w:color="auto" w:fill="auto"/>
            <w:vAlign w:val="center"/>
            <w:hideMark/>
          </w:tcPr>
          <w:p w14:paraId="4150F10E" w14:textId="77777777" w:rsidR="009120A2" w:rsidRPr="009120A2" w:rsidRDefault="009120A2" w:rsidP="009120A2">
            <w:pPr>
              <w:widowControl/>
              <w:jc w:val="left"/>
              <w:rPr>
                <w:rFonts w:ascii="仿宋" w:eastAsia="仿宋" w:hAnsi="仿宋" w:cs="宋体"/>
                <w:color w:val="000000"/>
                <w:kern w:val="0"/>
                <w:sz w:val="24"/>
              </w:rPr>
            </w:pPr>
            <w:r w:rsidRPr="009120A2">
              <w:rPr>
                <w:rFonts w:ascii="仿宋" w:eastAsia="仿宋" w:hAnsi="仿宋" w:cs="宋体" w:hint="eastAsia"/>
                <w:color w:val="000000"/>
                <w:kern w:val="0"/>
                <w:sz w:val="24"/>
              </w:rPr>
              <w:t>评标基准价为满足招标文件要求且投标价格最低的投标报价；</w:t>
            </w:r>
          </w:p>
        </w:tc>
        <w:tc>
          <w:tcPr>
            <w:tcW w:w="1080" w:type="dxa"/>
            <w:vMerge/>
            <w:tcBorders>
              <w:top w:val="nil"/>
              <w:left w:val="nil"/>
              <w:bottom w:val="single" w:sz="8" w:space="0" w:color="000000"/>
              <w:right w:val="single" w:sz="8" w:space="0" w:color="000000"/>
            </w:tcBorders>
            <w:vAlign w:val="center"/>
            <w:hideMark/>
          </w:tcPr>
          <w:p w14:paraId="593C6EFD"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0C65C89A" w14:textId="77777777" w:rsidTr="009120A2">
        <w:trPr>
          <w:trHeight w:val="300"/>
        </w:trPr>
        <w:tc>
          <w:tcPr>
            <w:tcW w:w="1080" w:type="dxa"/>
            <w:vMerge/>
            <w:tcBorders>
              <w:top w:val="nil"/>
              <w:left w:val="single" w:sz="8" w:space="0" w:color="000000"/>
              <w:bottom w:val="single" w:sz="8" w:space="0" w:color="000000"/>
              <w:right w:val="single" w:sz="8" w:space="0" w:color="000000"/>
            </w:tcBorders>
            <w:vAlign w:val="center"/>
            <w:hideMark/>
          </w:tcPr>
          <w:p w14:paraId="49707BAA" w14:textId="77777777" w:rsidR="009120A2" w:rsidRPr="009120A2" w:rsidRDefault="009120A2" w:rsidP="009120A2">
            <w:pPr>
              <w:widowControl/>
              <w:jc w:val="left"/>
              <w:rPr>
                <w:rFonts w:ascii="仿宋" w:eastAsia="仿宋" w:hAnsi="仿宋" w:cs="宋体"/>
                <w:color w:val="000000"/>
                <w:kern w:val="0"/>
                <w:sz w:val="28"/>
                <w:szCs w:val="28"/>
              </w:rPr>
            </w:pPr>
          </w:p>
        </w:tc>
        <w:tc>
          <w:tcPr>
            <w:tcW w:w="6480" w:type="dxa"/>
            <w:gridSpan w:val="2"/>
            <w:tcBorders>
              <w:top w:val="nil"/>
              <w:left w:val="nil"/>
              <w:bottom w:val="nil"/>
              <w:right w:val="single" w:sz="8" w:space="0" w:color="000000"/>
            </w:tcBorders>
            <w:shd w:val="clear" w:color="auto" w:fill="auto"/>
            <w:vAlign w:val="center"/>
            <w:hideMark/>
          </w:tcPr>
          <w:p w14:paraId="7B45157A" w14:textId="77777777" w:rsidR="009120A2" w:rsidRPr="009120A2" w:rsidRDefault="009120A2" w:rsidP="009120A2">
            <w:pPr>
              <w:widowControl/>
              <w:jc w:val="left"/>
              <w:rPr>
                <w:rFonts w:ascii="仿宋" w:eastAsia="仿宋" w:hAnsi="仿宋" w:cs="宋体"/>
                <w:color w:val="000000"/>
                <w:kern w:val="0"/>
                <w:sz w:val="24"/>
              </w:rPr>
            </w:pPr>
            <w:r w:rsidRPr="009120A2">
              <w:rPr>
                <w:rFonts w:ascii="仿宋" w:eastAsia="仿宋" w:hAnsi="仿宋" w:cs="宋体" w:hint="eastAsia"/>
                <w:color w:val="000000"/>
                <w:kern w:val="0"/>
                <w:sz w:val="24"/>
              </w:rPr>
              <w:t>投标人报价为投标函中投标总价。</w:t>
            </w:r>
          </w:p>
        </w:tc>
        <w:tc>
          <w:tcPr>
            <w:tcW w:w="1080" w:type="dxa"/>
            <w:vMerge/>
            <w:tcBorders>
              <w:top w:val="nil"/>
              <w:left w:val="nil"/>
              <w:bottom w:val="single" w:sz="8" w:space="0" w:color="000000"/>
              <w:right w:val="single" w:sz="8" w:space="0" w:color="000000"/>
            </w:tcBorders>
            <w:vAlign w:val="center"/>
            <w:hideMark/>
          </w:tcPr>
          <w:p w14:paraId="2455D8AA" w14:textId="77777777" w:rsidR="009120A2" w:rsidRPr="009120A2" w:rsidRDefault="009120A2" w:rsidP="009120A2">
            <w:pPr>
              <w:widowControl/>
              <w:jc w:val="left"/>
              <w:rPr>
                <w:rFonts w:ascii="仿宋" w:eastAsia="仿宋" w:hAnsi="仿宋" w:cs="宋体"/>
                <w:color w:val="000000"/>
                <w:kern w:val="0"/>
                <w:sz w:val="28"/>
                <w:szCs w:val="28"/>
              </w:rPr>
            </w:pPr>
          </w:p>
        </w:tc>
      </w:tr>
      <w:tr w:rsidR="009120A2" w:rsidRPr="009120A2" w14:paraId="42D86ED9" w14:textId="77777777" w:rsidTr="009120A2">
        <w:trPr>
          <w:trHeight w:val="300"/>
        </w:trPr>
        <w:tc>
          <w:tcPr>
            <w:tcW w:w="1080" w:type="dxa"/>
            <w:vMerge/>
            <w:tcBorders>
              <w:top w:val="nil"/>
              <w:left w:val="single" w:sz="8" w:space="0" w:color="000000"/>
              <w:bottom w:val="single" w:sz="8" w:space="0" w:color="000000"/>
              <w:right w:val="single" w:sz="8" w:space="0" w:color="000000"/>
            </w:tcBorders>
            <w:vAlign w:val="center"/>
            <w:hideMark/>
          </w:tcPr>
          <w:p w14:paraId="37CD836D" w14:textId="77777777" w:rsidR="009120A2" w:rsidRPr="009120A2" w:rsidRDefault="009120A2" w:rsidP="009120A2">
            <w:pPr>
              <w:widowControl/>
              <w:jc w:val="left"/>
              <w:rPr>
                <w:rFonts w:ascii="仿宋" w:eastAsia="仿宋" w:hAnsi="仿宋" w:cs="宋体"/>
                <w:color w:val="000000"/>
                <w:kern w:val="0"/>
                <w:sz w:val="28"/>
                <w:szCs w:val="28"/>
              </w:rPr>
            </w:pPr>
          </w:p>
        </w:tc>
        <w:tc>
          <w:tcPr>
            <w:tcW w:w="6480" w:type="dxa"/>
            <w:gridSpan w:val="2"/>
            <w:tcBorders>
              <w:top w:val="nil"/>
              <w:left w:val="nil"/>
              <w:bottom w:val="single" w:sz="8" w:space="0" w:color="000000"/>
              <w:right w:val="single" w:sz="8" w:space="0" w:color="000000"/>
            </w:tcBorders>
            <w:shd w:val="clear" w:color="auto" w:fill="auto"/>
            <w:vAlign w:val="center"/>
            <w:hideMark/>
          </w:tcPr>
          <w:p w14:paraId="6237D160" w14:textId="77777777" w:rsidR="009120A2" w:rsidRPr="009120A2" w:rsidRDefault="009120A2" w:rsidP="009120A2">
            <w:pPr>
              <w:widowControl/>
              <w:jc w:val="left"/>
              <w:rPr>
                <w:rFonts w:ascii="仿宋" w:eastAsia="仿宋" w:hAnsi="仿宋" w:cs="宋体"/>
                <w:color w:val="000000"/>
                <w:kern w:val="0"/>
                <w:sz w:val="24"/>
              </w:rPr>
            </w:pPr>
            <w:r w:rsidRPr="009120A2">
              <w:rPr>
                <w:rFonts w:ascii="仿宋" w:eastAsia="仿宋" w:hAnsi="仿宋" w:cs="宋体" w:hint="eastAsia"/>
                <w:color w:val="000000"/>
                <w:kern w:val="0"/>
                <w:sz w:val="24"/>
              </w:rPr>
              <w:t>（商务报价分计算至小数点后第二位、小数点后第三位四舍五入）</w:t>
            </w:r>
          </w:p>
        </w:tc>
        <w:tc>
          <w:tcPr>
            <w:tcW w:w="1080" w:type="dxa"/>
            <w:vMerge/>
            <w:tcBorders>
              <w:top w:val="nil"/>
              <w:left w:val="nil"/>
              <w:bottom w:val="single" w:sz="8" w:space="0" w:color="000000"/>
              <w:right w:val="single" w:sz="8" w:space="0" w:color="000000"/>
            </w:tcBorders>
            <w:vAlign w:val="center"/>
            <w:hideMark/>
          </w:tcPr>
          <w:p w14:paraId="1268357B" w14:textId="77777777" w:rsidR="009120A2" w:rsidRPr="009120A2" w:rsidRDefault="009120A2" w:rsidP="009120A2">
            <w:pPr>
              <w:widowControl/>
              <w:jc w:val="left"/>
              <w:rPr>
                <w:rFonts w:ascii="仿宋" w:eastAsia="仿宋" w:hAnsi="仿宋" w:cs="宋体"/>
                <w:color w:val="000000"/>
                <w:kern w:val="0"/>
                <w:sz w:val="28"/>
                <w:szCs w:val="28"/>
              </w:rPr>
            </w:pPr>
          </w:p>
        </w:tc>
      </w:tr>
    </w:tbl>
    <w:p w14:paraId="6D7A939D" w14:textId="77777777" w:rsidR="00A61A66" w:rsidRPr="009120A2"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kern w:val="2"/>
          <w:sz w:val="32"/>
          <w:szCs w:val="32"/>
        </w:rPr>
      </w:pPr>
    </w:p>
    <w:p w14:paraId="08948EF2" w14:textId="77777777" w:rsidR="00A61A66" w:rsidRPr="00E47070" w:rsidRDefault="00A61A66" w:rsidP="00A61A66">
      <w:pPr>
        <w:pStyle w:val="a4"/>
        <w:widowControl/>
        <w:shd w:val="clear" w:color="auto" w:fill="FFFFFF"/>
        <w:spacing w:before="0" w:beforeAutospacing="0" w:after="0" w:afterAutospacing="0"/>
        <w:rPr>
          <w:rFonts w:ascii="仿宋_GB2312" w:eastAsia="仿宋_GB2312" w:hAnsi="仿宋_GB2312" w:cs="仿宋_GB2312"/>
          <w:kern w:val="2"/>
          <w:sz w:val="32"/>
          <w:szCs w:val="32"/>
        </w:rPr>
      </w:pPr>
    </w:p>
    <w:p w14:paraId="463C93AF" w14:textId="1D04ED73" w:rsidR="00A61A66" w:rsidRP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Pr="00A61A66">
        <w:rPr>
          <w:rFonts w:ascii="仿宋_GB2312" w:eastAsia="仿宋_GB2312" w:hAnsi="仿宋_GB2312" w:cs="仿宋_GB2312" w:hint="eastAsia"/>
          <w:sz w:val="32"/>
          <w:szCs w:val="32"/>
        </w:rPr>
        <w:t>其他事项说明</w:t>
      </w:r>
    </w:p>
    <w:p w14:paraId="1CFA7C24" w14:textId="2C83383C" w:rsidR="00A61A66" w:rsidRDefault="00A61A66" w:rsidP="00A61A66">
      <w:pPr>
        <w:pStyle w:val="a4"/>
        <w:widowControl/>
        <w:shd w:val="clear" w:color="auto" w:fill="FFFFFF"/>
        <w:spacing w:before="0" w:beforeAutospacing="0" w:after="0" w:afterAutospacing="0"/>
        <w:ind w:firstLine="645"/>
        <w:rPr>
          <w:rFonts w:ascii="微软雅黑" w:eastAsia="微软雅黑" w:hAnsi="微软雅黑" w:cs="微软雅黑"/>
          <w:color w:val="5A5A5A"/>
        </w:rPr>
      </w:pPr>
      <w:r>
        <w:rPr>
          <w:rFonts w:ascii="仿宋_GB2312" w:eastAsia="仿宋_GB2312" w:hAnsi="仿宋_GB2312" w:cs="仿宋_GB2312" w:hint="eastAsia"/>
          <w:kern w:val="2"/>
          <w:sz w:val="32"/>
          <w:szCs w:val="32"/>
        </w:rPr>
        <w:t>供应商须在20</w:t>
      </w:r>
      <w:r>
        <w:rPr>
          <w:rFonts w:ascii="仿宋_GB2312" w:eastAsia="仿宋_GB2312" w:hAnsi="仿宋_GB2312" w:cs="仿宋_GB2312"/>
          <w:kern w:val="2"/>
          <w:sz w:val="32"/>
          <w:szCs w:val="32"/>
        </w:rPr>
        <w:t>22</w:t>
      </w:r>
      <w:r>
        <w:rPr>
          <w:rFonts w:ascii="仿宋_GB2312" w:eastAsia="仿宋_GB2312" w:hAnsi="仿宋_GB2312" w:cs="仿宋_GB2312" w:hint="eastAsia"/>
          <w:kern w:val="2"/>
          <w:sz w:val="32"/>
          <w:szCs w:val="32"/>
        </w:rPr>
        <w:t>年</w:t>
      </w: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月</w:t>
      </w:r>
      <w:r w:rsidR="008A095B">
        <w:rPr>
          <w:rFonts w:ascii="仿宋_GB2312" w:eastAsia="仿宋_GB2312" w:hAnsi="仿宋_GB2312" w:cs="仿宋_GB2312"/>
          <w:kern w:val="2"/>
          <w:sz w:val="32"/>
          <w:szCs w:val="32"/>
        </w:rPr>
        <w:t>28</w:t>
      </w:r>
      <w:r>
        <w:rPr>
          <w:rFonts w:ascii="仿宋_GB2312" w:eastAsia="仿宋_GB2312" w:hAnsi="仿宋_GB2312" w:cs="仿宋_GB2312" w:hint="eastAsia"/>
          <w:kern w:val="2"/>
          <w:sz w:val="32"/>
          <w:szCs w:val="32"/>
        </w:rPr>
        <w:t>日(星期</w:t>
      </w:r>
      <w:r w:rsidR="008A095B">
        <w:rPr>
          <w:rFonts w:ascii="仿宋_GB2312" w:eastAsia="仿宋_GB2312" w:hAnsi="仿宋_GB2312" w:cs="仿宋_GB2312" w:hint="eastAsia"/>
          <w:kern w:val="2"/>
          <w:sz w:val="32"/>
          <w:szCs w:val="32"/>
        </w:rPr>
        <w:t>一</w:t>
      </w:r>
      <w:r>
        <w:rPr>
          <w:rFonts w:ascii="仿宋_GB2312" w:eastAsia="仿宋_GB2312" w:hAnsi="仿宋_GB2312" w:cs="仿宋_GB2312" w:hint="eastAsia"/>
          <w:kern w:val="2"/>
          <w:sz w:val="32"/>
          <w:szCs w:val="32"/>
        </w:rPr>
        <w:t>)17:00前将所有响应材料纸质封印，邮寄或送至我司，逾期响应无效。合同签订后，供应商5个工作日内进场开展工作</w:t>
      </w:r>
      <w:r>
        <w:rPr>
          <w:rFonts w:ascii="仿宋_GB2312" w:eastAsia="仿宋_GB2312" w:hAnsi="微软雅黑" w:cs="仿宋_GB2312"/>
          <w:color w:val="000000"/>
          <w:sz w:val="31"/>
          <w:szCs w:val="31"/>
          <w:shd w:val="clear" w:color="auto" w:fill="FFFFFF"/>
        </w:rPr>
        <w:t>。</w:t>
      </w:r>
    </w:p>
    <w:p w14:paraId="50792334" w14:textId="087FF85C" w:rsidR="00A61A66" w:rsidRPr="00A61A66" w:rsidRDefault="00A61A66" w:rsidP="00A61A66">
      <w:pPr>
        <w:pStyle w:val="a4"/>
        <w:widowControl/>
        <w:shd w:val="clear" w:color="auto" w:fill="FFFFFF"/>
        <w:spacing w:before="0" w:beforeAutospacing="0" w:after="0" w:afterAutospacing="0"/>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Pr="00A61A66">
        <w:rPr>
          <w:rFonts w:ascii="仿宋_GB2312" w:eastAsia="仿宋_GB2312" w:hAnsi="仿宋_GB2312" w:cs="仿宋_GB2312" w:hint="eastAsia"/>
          <w:sz w:val="32"/>
          <w:szCs w:val="32"/>
        </w:rPr>
        <w:t>供应商报价资料清单</w:t>
      </w:r>
    </w:p>
    <w:tbl>
      <w:tblPr>
        <w:tblW w:w="8582" w:type="dxa"/>
        <w:tblInd w:w="-242" w:type="dxa"/>
        <w:shd w:val="clear" w:color="auto" w:fill="FFFFFF"/>
        <w:tblCellMar>
          <w:left w:w="0" w:type="dxa"/>
          <w:right w:w="0" w:type="dxa"/>
        </w:tblCellMar>
        <w:tblLook w:val="0000" w:firstRow="0" w:lastRow="0" w:firstColumn="0" w:lastColumn="0" w:noHBand="0" w:noVBand="0"/>
      </w:tblPr>
      <w:tblGrid>
        <w:gridCol w:w="947"/>
        <w:gridCol w:w="6203"/>
        <w:gridCol w:w="1432"/>
      </w:tblGrid>
      <w:tr w:rsidR="00A61A66" w14:paraId="426123FC" w14:textId="77777777" w:rsidTr="00FE6128">
        <w:trPr>
          <w:trHeight w:val="585"/>
        </w:trPr>
        <w:tc>
          <w:tcPr>
            <w:tcW w:w="94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14:paraId="52486F96" w14:textId="77777777" w:rsidR="00A61A66" w:rsidRDefault="00A61A66" w:rsidP="00FE6128">
            <w:pPr>
              <w:pStyle w:val="a4"/>
              <w:widowControl/>
              <w:spacing w:before="0" w:beforeAutospacing="0" w:after="0" w:afterAutospacing="0" w:line="405" w:lineRule="atLeast"/>
              <w:jc w:val="center"/>
              <w:rPr>
                <w:rFonts w:ascii="仿宋" w:eastAsia="仿宋" w:hAnsi="仿宋" w:cs="仿宋"/>
                <w:b/>
                <w:bCs/>
                <w:sz w:val="28"/>
                <w:szCs w:val="28"/>
              </w:rPr>
            </w:pPr>
            <w:r>
              <w:rPr>
                <w:rFonts w:ascii="仿宋" w:eastAsia="仿宋" w:hAnsi="仿宋" w:cs="仿宋" w:hint="eastAsia"/>
                <w:b/>
                <w:bCs/>
                <w:color w:val="5A5A5A"/>
                <w:sz w:val="28"/>
                <w:szCs w:val="28"/>
              </w:rPr>
              <w:t>序号</w:t>
            </w:r>
          </w:p>
        </w:tc>
        <w:tc>
          <w:tcPr>
            <w:tcW w:w="620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14:paraId="3FEDA456" w14:textId="77777777" w:rsidR="00A61A66" w:rsidRDefault="00A61A66" w:rsidP="00FE6128">
            <w:pPr>
              <w:pStyle w:val="a4"/>
              <w:widowControl/>
              <w:spacing w:before="0" w:beforeAutospacing="0" w:after="0" w:afterAutospacing="0" w:line="405" w:lineRule="atLeast"/>
              <w:jc w:val="center"/>
              <w:rPr>
                <w:rFonts w:ascii="仿宋" w:eastAsia="仿宋" w:hAnsi="仿宋" w:cs="仿宋"/>
                <w:b/>
                <w:bCs/>
                <w:sz w:val="28"/>
                <w:szCs w:val="28"/>
              </w:rPr>
            </w:pPr>
            <w:r>
              <w:rPr>
                <w:rFonts w:ascii="仿宋" w:eastAsia="仿宋" w:hAnsi="仿宋" w:cs="仿宋" w:hint="eastAsia"/>
                <w:b/>
                <w:bCs/>
                <w:color w:val="5A5A5A"/>
                <w:sz w:val="28"/>
                <w:szCs w:val="28"/>
              </w:rPr>
              <w:t>资料名称</w:t>
            </w:r>
          </w:p>
        </w:tc>
        <w:tc>
          <w:tcPr>
            <w:tcW w:w="143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14:paraId="1AC63EBA" w14:textId="77777777" w:rsidR="00A61A66" w:rsidRDefault="00A61A66" w:rsidP="00FE6128">
            <w:pPr>
              <w:pStyle w:val="a4"/>
              <w:widowControl/>
              <w:spacing w:before="0" w:beforeAutospacing="0" w:after="0" w:afterAutospacing="0" w:line="405" w:lineRule="atLeast"/>
              <w:jc w:val="center"/>
              <w:rPr>
                <w:rFonts w:ascii="仿宋" w:eastAsia="仿宋" w:hAnsi="仿宋" w:cs="仿宋"/>
                <w:b/>
                <w:bCs/>
                <w:sz w:val="28"/>
                <w:szCs w:val="28"/>
              </w:rPr>
            </w:pPr>
            <w:r>
              <w:rPr>
                <w:rFonts w:ascii="仿宋" w:eastAsia="仿宋" w:hAnsi="仿宋" w:cs="仿宋" w:hint="eastAsia"/>
                <w:b/>
                <w:bCs/>
                <w:color w:val="5A5A5A"/>
                <w:sz w:val="28"/>
                <w:szCs w:val="28"/>
              </w:rPr>
              <w:t>备注</w:t>
            </w:r>
          </w:p>
        </w:tc>
      </w:tr>
      <w:tr w:rsidR="00A61A66" w14:paraId="71E86984" w14:textId="77777777" w:rsidTr="00FE6128">
        <w:tc>
          <w:tcPr>
            <w:tcW w:w="947"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23AE6027" w14:textId="77777777" w:rsidR="00A61A66" w:rsidRDefault="00A61A66" w:rsidP="00FE6128">
            <w:pPr>
              <w:pStyle w:val="a4"/>
              <w:widowControl/>
              <w:spacing w:before="45" w:beforeAutospacing="0" w:after="45" w:afterAutospacing="0" w:line="360" w:lineRule="atLeast"/>
              <w:jc w:val="center"/>
              <w:rPr>
                <w:rFonts w:ascii="仿宋" w:eastAsia="仿宋" w:hAnsi="仿宋" w:cs="仿宋"/>
                <w:b/>
                <w:bCs/>
                <w:sz w:val="28"/>
                <w:szCs w:val="28"/>
              </w:rPr>
            </w:pPr>
            <w:proofErr w:type="gramStart"/>
            <w:r>
              <w:rPr>
                <w:rFonts w:ascii="仿宋" w:eastAsia="仿宋" w:hAnsi="仿宋" w:cs="仿宋" w:hint="eastAsia"/>
                <w:b/>
                <w:bCs/>
                <w:color w:val="5A5A5A"/>
                <w:sz w:val="28"/>
                <w:szCs w:val="28"/>
              </w:rPr>
              <w:t>一</w:t>
            </w:r>
            <w:proofErr w:type="gramEnd"/>
          </w:p>
        </w:tc>
        <w:tc>
          <w:tcPr>
            <w:tcW w:w="6203" w:type="dxa"/>
            <w:tcBorders>
              <w:top w:val="nil"/>
              <w:left w:val="nil"/>
              <w:bottom w:val="single" w:sz="6" w:space="0" w:color="auto"/>
              <w:right w:val="single" w:sz="6" w:space="0" w:color="auto"/>
            </w:tcBorders>
            <w:shd w:val="clear" w:color="auto" w:fill="FFFFFF"/>
            <w:tcMar>
              <w:left w:w="105" w:type="dxa"/>
              <w:right w:w="105" w:type="dxa"/>
            </w:tcMar>
            <w:vAlign w:val="center"/>
          </w:tcPr>
          <w:p w14:paraId="73AB7754" w14:textId="77777777" w:rsidR="00A61A66" w:rsidRDefault="00A61A66" w:rsidP="00FE6128">
            <w:pPr>
              <w:pStyle w:val="a4"/>
              <w:widowControl/>
              <w:spacing w:before="0" w:beforeAutospacing="0" w:after="0" w:afterAutospacing="0"/>
              <w:rPr>
                <w:rFonts w:ascii="仿宋" w:eastAsia="仿宋" w:hAnsi="仿宋" w:cs="仿宋"/>
                <w:b/>
                <w:bCs/>
                <w:sz w:val="28"/>
                <w:szCs w:val="28"/>
              </w:rPr>
            </w:pPr>
            <w:r>
              <w:rPr>
                <w:rFonts w:ascii="仿宋" w:eastAsia="仿宋" w:hAnsi="仿宋" w:cs="仿宋" w:hint="eastAsia"/>
                <w:b/>
                <w:bCs/>
                <w:color w:val="5A5A5A"/>
                <w:sz w:val="28"/>
                <w:szCs w:val="28"/>
              </w:rPr>
              <w:t>报价表</w:t>
            </w:r>
          </w:p>
        </w:tc>
        <w:tc>
          <w:tcPr>
            <w:tcW w:w="1432" w:type="dxa"/>
            <w:tcBorders>
              <w:top w:val="nil"/>
              <w:left w:val="nil"/>
              <w:bottom w:val="single" w:sz="6" w:space="0" w:color="auto"/>
              <w:right w:val="single" w:sz="6" w:space="0" w:color="auto"/>
            </w:tcBorders>
            <w:shd w:val="clear" w:color="auto" w:fill="FFFFFF"/>
            <w:tcMar>
              <w:left w:w="105" w:type="dxa"/>
              <w:right w:w="105" w:type="dxa"/>
            </w:tcMar>
            <w:vAlign w:val="center"/>
          </w:tcPr>
          <w:p w14:paraId="140DD671" w14:textId="77777777" w:rsidR="00A61A66" w:rsidRDefault="00A61A66" w:rsidP="00FE6128">
            <w:pPr>
              <w:widowControl/>
              <w:jc w:val="left"/>
              <w:rPr>
                <w:rFonts w:ascii="仿宋" w:eastAsia="仿宋" w:hAnsi="仿宋" w:cs="仿宋"/>
                <w:color w:val="5A5A5A"/>
                <w:sz w:val="28"/>
                <w:szCs w:val="28"/>
              </w:rPr>
            </w:pPr>
          </w:p>
        </w:tc>
      </w:tr>
      <w:tr w:rsidR="00A61A66" w14:paraId="123615D9" w14:textId="77777777" w:rsidTr="00FE6128">
        <w:tc>
          <w:tcPr>
            <w:tcW w:w="947"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7C24DD31" w14:textId="77777777" w:rsidR="00A61A66" w:rsidRDefault="00A61A66" w:rsidP="00FE6128">
            <w:pPr>
              <w:pStyle w:val="a4"/>
              <w:widowControl/>
              <w:spacing w:before="45" w:beforeAutospacing="0" w:after="45" w:afterAutospacing="0" w:line="360" w:lineRule="atLeast"/>
              <w:jc w:val="center"/>
              <w:rPr>
                <w:rFonts w:ascii="仿宋" w:eastAsia="仿宋" w:hAnsi="仿宋" w:cs="仿宋"/>
                <w:b/>
                <w:bCs/>
                <w:sz w:val="28"/>
                <w:szCs w:val="28"/>
              </w:rPr>
            </w:pPr>
            <w:r>
              <w:rPr>
                <w:rFonts w:ascii="仿宋" w:eastAsia="仿宋" w:hAnsi="仿宋" w:cs="仿宋" w:hint="eastAsia"/>
                <w:b/>
                <w:bCs/>
                <w:color w:val="5A5A5A"/>
                <w:sz w:val="28"/>
                <w:szCs w:val="28"/>
              </w:rPr>
              <w:t>二</w:t>
            </w:r>
          </w:p>
        </w:tc>
        <w:tc>
          <w:tcPr>
            <w:tcW w:w="6203" w:type="dxa"/>
            <w:tcBorders>
              <w:top w:val="nil"/>
              <w:left w:val="nil"/>
              <w:bottom w:val="single" w:sz="6" w:space="0" w:color="auto"/>
              <w:right w:val="single" w:sz="6" w:space="0" w:color="auto"/>
            </w:tcBorders>
            <w:shd w:val="clear" w:color="auto" w:fill="FFFFFF"/>
            <w:tcMar>
              <w:left w:w="105" w:type="dxa"/>
              <w:right w:w="105" w:type="dxa"/>
            </w:tcMar>
            <w:vAlign w:val="center"/>
          </w:tcPr>
          <w:p w14:paraId="2D46A4E7" w14:textId="77777777" w:rsidR="00A61A66" w:rsidRDefault="00A61A66" w:rsidP="00FE6128">
            <w:pPr>
              <w:pStyle w:val="a4"/>
              <w:widowControl/>
              <w:spacing w:before="0" w:beforeAutospacing="0" w:after="0" w:afterAutospacing="0"/>
              <w:rPr>
                <w:rFonts w:ascii="仿宋" w:eastAsia="仿宋" w:hAnsi="仿宋" w:cs="仿宋"/>
                <w:b/>
                <w:bCs/>
                <w:sz w:val="28"/>
                <w:szCs w:val="28"/>
              </w:rPr>
            </w:pPr>
            <w:r>
              <w:rPr>
                <w:rFonts w:ascii="仿宋" w:eastAsia="仿宋" w:hAnsi="仿宋" w:cs="仿宋" w:hint="eastAsia"/>
                <w:b/>
                <w:bCs/>
                <w:color w:val="5A5A5A"/>
                <w:sz w:val="28"/>
                <w:szCs w:val="28"/>
              </w:rPr>
              <w:t>供应</w:t>
            </w:r>
            <w:proofErr w:type="gramStart"/>
            <w:r>
              <w:rPr>
                <w:rFonts w:ascii="仿宋" w:eastAsia="仿宋" w:hAnsi="仿宋" w:cs="仿宋" w:hint="eastAsia"/>
                <w:b/>
                <w:bCs/>
                <w:color w:val="5A5A5A"/>
                <w:sz w:val="28"/>
                <w:szCs w:val="28"/>
              </w:rPr>
              <w:t>商综合</w:t>
            </w:r>
            <w:proofErr w:type="gramEnd"/>
            <w:r>
              <w:rPr>
                <w:rFonts w:ascii="仿宋" w:eastAsia="仿宋" w:hAnsi="仿宋" w:cs="仿宋" w:hint="eastAsia"/>
                <w:b/>
                <w:bCs/>
                <w:color w:val="5A5A5A"/>
                <w:sz w:val="28"/>
                <w:szCs w:val="28"/>
              </w:rPr>
              <w:t>情况简介</w:t>
            </w:r>
          </w:p>
        </w:tc>
        <w:tc>
          <w:tcPr>
            <w:tcW w:w="1432" w:type="dxa"/>
            <w:tcBorders>
              <w:top w:val="nil"/>
              <w:left w:val="nil"/>
              <w:bottom w:val="single" w:sz="6" w:space="0" w:color="auto"/>
              <w:right w:val="single" w:sz="6" w:space="0" w:color="auto"/>
            </w:tcBorders>
            <w:shd w:val="clear" w:color="auto" w:fill="FFFFFF"/>
            <w:tcMar>
              <w:left w:w="105" w:type="dxa"/>
              <w:right w:w="105" w:type="dxa"/>
            </w:tcMar>
            <w:vAlign w:val="center"/>
          </w:tcPr>
          <w:p w14:paraId="0A30EE64" w14:textId="77777777" w:rsidR="00A61A66" w:rsidRDefault="00A61A66" w:rsidP="00FE6128">
            <w:pPr>
              <w:widowControl/>
              <w:jc w:val="left"/>
              <w:rPr>
                <w:rFonts w:ascii="仿宋" w:eastAsia="仿宋" w:hAnsi="仿宋" w:cs="仿宋"/>
                <w:color w:val="5A5A5A"/>
                <w:sz w:val="28"/>
                <w:szCs w:val="28"/>
              </w:rPr>
            </w:pPr>
          </w:p>
        </w:tc>
      </w:tr>
      <w:tr w:rsidR="00A61A66" w14:paraId="34ABDC48" w14:textId="77777777" w:rsidTr="00FE6128">
        <w:tc>
          <w:tcPr>
            <w:tcW w:w="947"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3FF0DD0E" w14:textId="77777777" w:rsidR="00A61A66" w:rsidRDefault="00A61A66" w:rsidP="00FE6128">
            <w:pPr>
              <w:pStyle w:val="a4"/>
              <w:widowControl/>
              <w:spacing w:before="45" w:beforeAutospacing="0" w:after="45" w:afterAutospacing="0" w:line="360" w:lineRule="atLeast"/>
              <w:jc w:val="center"/>
              <w:rPr>
                <w:rFonts w:ascii="仿宋" w:eastAsia="仿宋" w:hAnsi="仿宋" w:cs="仿宋"/>
                <w:b/>
                <w:bCs/>
                <w:sz w:val="28"/>
                <w:szCs w:val="28"/>
              </w:rPr>
            </w:pPr>
            <w:r>
              <w:rPr>
                <w:rFonts w:ascii="仿宋" w:eastAsia="仿宋" w:hAnsi="仿宋" w:cs="仿宋" w:hint="eastAsia"/>
                <w:b/>
                <w:bCs/>
                <w:color w:val="5A5A5A"/>
                <w:sz w:val="28"/>
                <w:szCs w:val="28"/>
              </w:rPr>
              <w:t>三</w:t>
            </w:r>
          </w:p>
        </w:tc>
        <w:tc>
          <w:tcPr>
            <w:tcW w:w="6203" w:type="dxa"/>
            <w:tcBorders>
              <w:top w:val="nil"/>
              <w:left w:val="nil"/>
              <w:bottom w:val="single" w:sz="6" w:space="0" w:color="auto"/>
              <w:right w:val="single" w:sz="6" w:space="0" w:color="auto"/>
            </w:tcBorders>
            <w:shd w:val="clear" w:color="auto" w:fill="FFFFFF"/>
            <w:tcMar>
              <w:left w:w="105" w:type="dxa"/>
              <w:right w:w="105" w:type="dxa"/>
            </w:tcMar>
            <w:vAlign w:val="center"/>
          </w:tcPr>
          <w:p w14:paraId="165D36E8" w14:textId="77777777" w:rsidR="00A61A66" w:rsidRDefault="00A61A66" w:rsidP="00FE6128">
            <w:pPr>
              <w:pStyle w:val="a4"/>
              <w:widowControl/>
              <w:spacing w:before="0" w:beforeAutospacing="0" w:after="0" w:afterAutospacing="0"/>
              <w:rPr>
                <w:rFonts w:ascii="仿宋" w:eastAsia="仿宋" w:hAnsi="仿宋" w:cs="仿宋"/>
                <w:b/>
                <w:bCs/>
                <w:sz w:val="28"/>
                <w:szCs w:val="28"/>
              </w:rPr>
            </w:pPr>
            <w:r>
              <w:rPr>
                <w:rFonts w:ascii="仿宋" w:eastAsia="仿宋" w:hAnsi="仿宋" w:cs="仿宋" w:hint="eastAsia"/>
                <w:b/>
                <w:bCs/>
                <w:color w:val="5A5A5A"/>
                <w:sz w:val="28"/>
                <w:szCs w:val="28"/>
              </w:rPr>
              <w:t>无重大违法记录声明函、无不良信用记录声明函</w:t>
            </w:r>
          </w:p>
        </w:tc>
        <w:tc>
          <w:tcPr>
            <w:tcW w:w="1432" w:type="dxa"/>
            <w:tcBorders>
              <w:top w:val="nil"/>
              <w:left w:val="nil"/>
              <w:bottom w:val="single" w:sz="6" w:space="0" w:color="auto"/>
              <w:right w:val="single" w:sz="6" w:space="0" w:color="auto"/>
            </w:tcBorders>
            <w:shd w:val="clear" w:color="auto" w:fill="FFFFFF"/>
            <w:tcMar>
              <w:left w:w="105" w:type="dxa"/>
              <w:right w:w="105" w:type="dxa"/>
            </w:tcMar>
            <w:vAlign w:val="center"/>
          </w:tcPr>
          <w:p w14:paraId="11102D70" w14:textId="77777777" w:rsidR="00A61A66" w:rsidRDefault="00A61A66" w:rsidP="00FE6128">
            <w:pPr>
              <w:widowControl/>
              <w:jc w:val="left"/>
              <w:rPr>
                <w:rFonts w:ascii="仿宋" w:eastAsia="仿宋" w:hAnsi="仿宋" w:cs="仿宋"/>
                <w:color w:val="5A5A5A"/>
                <w:sz w:val="28"/>
                <w:szCs w:val="28"/>
              </w:rPr>
            </w:pPr>
          </w:p>
        </w:tc>
      </w:tr>
      <w:tr w:rsidR="00A61A66" w14:paraId="6351280A" w14:textId="77777777" w:rsidTr="00FE6128">
        <w:tc>
          <w:tcPr>
            <w:tcW w:w="947"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402E91A5" w14:textId="77777777" w:rsidR="00A61A66" w:rsidRDefault="00A61A66" w:rsidP="00FE6128">
            <w:pPr>
              <w:pStyle w:val="a4"/>
              <w:widowControl/>
              <w:spacing w:before="45" w:beforeAutospacing="0" w:after="45" w:afterAutospacing="0" w:line="360" w:lineRule="atLeast"/>
              <w:jc w:val="center"/>
              <w:rPr>
                <w:rFonts w:ascii="仿宋" w:eastAsia="仿宋" w:hAnsi="仿宋" w:cs="仿宋"/>
                <w:b/>
                <w:bCs/>
                <w:sz w:val="28"/>
                <w:szCs w:val="28"/>
              </w:rPr>
            </w:pPr>
            <w:r>
              <w:rPr>
                <w:rFonts w:ascii="仿宋" w:eastAsia="仿宋" w:hAnsi="仿宋" w:cs="仿宋" w:hint="eastAsia"/>
                <w:b/>
                <w:bCs/>
                <w:color w:val="5A5A5A"/>
                <w:sz w:val="28"/>
                <w:szCs w:val="28"/>
              </w:rPr>
              <w:t>四</w:t>
            </w:r>
          </w:p>
        </w:tc>
        <w:tc>
          <w:tcPr>
            <w:tcW w:w="6203" w:type="dxa"/>
            <w:tcBorders>
              <w:top w:val="nil"/>
              <w:left w:val="nil"/>
              <w:bottom w:val="single" w:sz="6" w:space="0" w:color="auto"/>
              <w:right w:val="single" w:sz="6" w:space="0" w:color="auto"/>
            </w:tcBorders>
            <w:shd w:val="clear" w:color="auto" w:fill="FFFFFF"/>
            <w:tcMar>
              <w:left w:w="105" w:type="dxa"/>
              <w:right w:w="105" w:type="dxa"/>
            </w:tcMar>
            <w:vAlign w:val="center"/>
          </w:tcPr>
          <w:p w14:paraId="55963876" w14:textId="77777777" w:rsidR="00A61A66" w:rsidRDefault="00A61A66" w:rsidP="00FE6128">
            <w:pPr>
              <w:pStyle w:val="a4"/>
              <w:widowControl/>
              <w:spacing w:before="0" w:beforeAutospacing="0" w:after="0" w:afterAutospacing="0"/>
              <w:rPr>
                <w:rFonts w:ascii="仿宋" w:eastAsia="仿宋" w:hAnsi="仿宋" w:cs="仿宋"/>
                <w:b/>
                <w:bCs/>
                <w:sz w:val="28"/>
                <w:szCs w:val="28"/>
              </w:rPr>
            </w:pPr>
            <w:r>
              <w:rPr>
                <w:rFonts w:ascii="仿宋" w:eastAsia="仿宋" w:hAnsi="仿宋" w:cs="仿宋" w:hint="eastAsia"/>
                <w:b/>
                <w:bCs/>
                <w:color w:val="5A5A5A"/>
                <w:sz w:val="28"/>
                <w:szCs w:val="28"/>
              </w:rPr>
              <w:t>营业执照</w:t>
            </w:r>
          </w:p>
        </w:tc>
        <w:tc>
          <w:tcPr>
            <w:tcW w:w="1432" w:type="dxa"/>
            <w:tcBorders>
              <w:top w:val="nil"/>
              <w:left w:val="nil"/>
              <w:bottom w:val="single" w:sz="6" w:space="0" w:color="auto"/>
              <w:right w:val="single" w:sz="6" w:space="0" w:color="auto"/>
            </w:tcBorders>
            <w:shd w:val="clear" w:color="auto" w:fill="FFFFFF"/>
            <w:tcMar>
              <w:left w:w="105" w:type="dxa"/>
              <w:right w:w="105" w:type="dxa"/>
            </w:tcMar>
            <w:vAlign w:val="center"/>
          </w:tcPr>
          <w:p w14:paraId="7F00F8AE" w14:textId="77777777" w:rsidR="00A61A66" w:rsidRDefault="00A61A66" w:rsidP="00FE6128">
            <w:pPr>
              <w:widowControl/>
              <w:jc w:val="left"/>
              <w:rPr>
                <w:rFonts w:ascii="仿宋" w:eastAsia="仿宋" w:hAnsi="仿宋" w:cs="仿宋"/>
                <w:color w:val="5A5A5A"/>
                <w:sz w:val="28"/>
                <w:szCs w:val="28"/>
              </w:rPr>
            </w:pPr>
          </w:p>
        </w:tc>
      </w:tr>
      <w:tr w:rsidR="00A61A66" w14:paraId="4CA32B0A" w14:textId="77777777" w:rsidTr="00FE6128">
        <w:tc>
          <w:tcPr>
            <w:tcW w:w="947"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3B79F926" w14:textId="77777777" w:rsidR="00A61A66" w:rsidRDefault="00A61A66" w:rsidP="00FE6128">
            <w:pPr>
              <w:pStyle w:val="a4"/>
              <w:widowControl/>
              <w:spacing w:before="45" w:beforeAutospacing="0" w:after="45" w:afterAutospacing="0" w:line="360" w:lineRule="atLeast"/>
              <w:jc w:val="center"/>
              <w:rPr>
                <w:rFonts w:ascii="仿宋" w:eastAsia="仿宋" w:hAnsi="仿宋" w:cs="仿宋"/>
                <w:b/>
                <w:bCs/>
                <w:sz w:val="28"/>
                <w:szCs w:val="28"/>
              </w:rPr>
            </w:pPr>
            <w:r>
              <w:rPr>
                <w:rFonts w:ascii="仿宋" w:eastAsia="仿宋" w:hAnsi="仿宋" w:cs="仿宋" w:hint="eastAsia"/>
                <w:b/>
                <w:bCs/>
                <w:color w:val="5A5A5A"/>
                <w:sz w:val="28"/>
                <w:szCs w:val="28"/>
              </w:rPr>
              <w:t>五</w:t>
            </w:r>
          </w:p>
        </w:tc>
        <w:tc>
          <w:tcPr>
            <w:tcW w:w="6203" w:type="dxa"/>
            <w:tcBorders>
              <w:top w:val="nil"/>
              <w:left w:val="nil"/>
              <w:bottom w:val="single" w:sz="6" w:space="0" w:color="auto"/>
              <w:right w:val="single" w:sz="6" w:space="0" w:color="auto"/>
            </w:tcBorders>
            <w:shd w:val="clear" w:color="auto" w:fill="FFFFFF"/>
            <w:tcMar>
              <w:left w:w="105" w:type="dxa"/>
              <w:right w:w="105" w:type="dxa"/>
            </w:tcMar>
            <w:vAlign w:val="center"/>
          </w:tcPr>
          <w:p w14:paraId="515807C3" w14:textId="77777777" w:rsidR="00A61A66" w:rsidRDefault="00A61A66" w:rsidP="00FE6128">
            <w:pPr>
              <w:pStyle w:val="a4"/>
              <w:widowControl/>
              <w:spacing w:before="0" w:beforeAutospacing="0" w:after="0" w:afterAutospacing="0"/>
              <w:rPr>
                <w:rFonts w:ascii="仿宋" w:eastAsia="仿宋" w:hAnsi="仿宋" w:cs="仿宋"/>
                <w:b/>
                <w:bCs/>
                <w:sz w:val="28"/>
                <w:szCs w:val="28"/>
              </w:rPr>
            </w:pPr>
            <w:r>
              <w:rPr>
                <w:rFonts w:ascii="仿宋" w:eastAsia="仿宋" w:hAnsi="仿宋" w:cs="仿宋" w:hint="eastAsia"/>
                <w:b/>
                <w:bCs/>
                <w:color w:val="5A5A5A"/>
                <w:sz w:val="28"/>
                <w:szCs w:val="28"/>
              </w:rPr>
              <w:t>类似业绩证明</w:t>
            </w:r>
          </w:p>
        </w:tc>
        <w:tc>
          <w:tcPr>
            <w:tcW w:w="1432" w:type="dxa"/>
            <w:tcBorders>
              <w:top w:val="nil"/>
              <w:left w:val="nil"/>
              <w:bottom w:val="single" w:sz="6" w:space="0" w:color="auto"/>
              <w:right w:val="single" w:sz="6" w:space="0" w:color="auto"/>
            </w:tcBorders>
            <w:shd w:val="clear" w:color="auto" w:fill="FFFFFF"/>
            <w:tcMar>
              <w:left w:w="105" w:type="dxa"/>
              <w:right w:w="105" w:type="dxa"/>
            </w:tcMar>
            <w:vAlign w:val="center"/>
          </w:tcPr>
          <w:p w14:paraId="392E9F54" w14:textId="77777777" w:rsidR="00A61A66" w:rsidRDefault="00A61A66" w:rsidP="00FE6128">
            <w:pPr>
              <w:widowControl/>
              <w:jc w:val="left"/>
              <w:rPr>
                <w:rFonts w:ascii="仿宋" w:eastAsia="仿宋" w:hAnsi="仿宋" w:cs="仿宋"/>
                <w:color w:val="5A5A5A"/>
                <w:sz w:val="28"/>
                <w:szCs w:val="28"/>
              </w:rPr>
            </w:pPr>
          </w:p>
        </w:tc>
      </w:tr>
    </w:tbl>
    <w:p w14:paraId="2AB6EA16"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p>
    <w:p w14:paraId="463F2476" w14:textId="77777777" w:rsidR="00A61A66" w:rsidRDefault="00A61A66" w:rsidP="00A61A66">
      <w:pPr>
        <w:rPr>
          <w:rFonts w:ascii="仿宋" w:eastAsia="仿宋" w:hAnsi="仿宋" w:cs="仿宋"/>
          <w:b/>
          <w:bCs/>
          <w:color w:val="5A5A5A"/>
          <w:sz w:val="32"/>
          <w:szCs w:val="32"/>
        </w:rPr>
      </w:pPr>
      <w:r>
        <w:rPr>
          <w:rFonts w:ascii="微软雅黑" w:eastAsia="微软雅黑" w:hAnsi="微软雅黑" w:cs="微软雅黑" w:hint="eastAsia"/>
          <w:color w:val="5A5A5A"/>
          <w:sz w:val="24"/>
        </w:rPr>
        <w:br w:type="page"/>
      </w:r>
      <w:r>
        <w:rPr>
          <w:rFonts w:ascii="仿宋" w:eastAsia="仿宋" w:hAnsi="仿宋" w:cs="仿宋" w:hint="eastAsia"/>
          <w:b/>
          <w:bCs/>
          <w:color w:val="5A5A5A"/>
          <w:sz w:val="32"/>
          <w:szCs w:val="32"/>
        </w:rPr>
        <w:lastRenderedPageBreak/>
        <w:t>附件一</w:t>
      </w:r>
    </w:p>
    <w:p w14:paraId="7F668DDE" w14:textId="77777777" w:rsidR="00A61A66" w:rsidRDefault="00A61A66" w:rsidP="00A61A66">
      <w:pPr>
        <w:pStyle w:val="a4"/>
        <w:widowControl/>
        <w:shd w:val="clear" w:color="auto" w:fill="FFFFFF"/>
        <w:spacing w:before="120" w:beforeAutospacing="0" w:after="120" w:afterAutospacing="0" w:line="360" w:lineRule="atLeast"/>
        <w:jc w:val="center"/>
        <w:rPr>
          <w:rFonts w:ascii="微软雅黑" w:eastAsia="微软雅黑" w:hAnsi="微软雅黑" w:cs="微软雅黑"/>
          <w:color w:val="5A5A5A"/>
        </w:rPr>
      </w:pPr>
      <w:r>
        <w:rPr>
          <w:rStyle w:val="a5"/>
          <w:rFonts w:ascii="宋体" w:hAnsi="宋体" w:cs="宋体" w:hint="eastAsia"/>
          <w:bCs/>
          <w:color w:val="5A5A5A"/>
          <w:shd w:val="clear" w:color="auto" w:fill="FFFFFF"/>
        </w:rPr>
        <w:t>报价表</w:t>
      </w:r>
    </w:p>
    <w:p w14:paraId="1C5D7709"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Style w:val="a5"/>
          <w:rFonts w:ascii="宋体" w:hAnsi="宋体" w:cs="宋体" w:hint="eastAsia"/>
          <w:bCs/>
          <w:color w:val="5A5A5A"/>
          <w:shd w:val="clear" w:color="auto" w:fill="FFFFFF"/>
        </w:rPr>
        <w:t>项目名称：</w:t>
      </w:r>
    </w:p>
    <w:tbl>
      <w:tblPr>
        <w:tblW w:w="8516" w:type="dxa"/>
        <w:shd w:val="clear" w:color="auto" w:fill="FFFFFF"/>
        <w:tblLayout w:type="fixed"/>
        <w:tblCellMar>
          <w:left w:w="0" w:type="dxa"/>
          <w:right w:w="0" w:type="dxa"/>
        </w:tblCellMar>
        <w:tblLook w:val="0000" w:firstRow="0" w:lastRow="0" w:firstColumn="0" w:lastColumn="0" w:noHBand="0" w:noVBand="0"/>
      </w:tblPr>
      <w:tblGrid>
        <w:gridCol w:w="1591"/>
        <w:gridCol w:w="6925"/>
      </w:tblGrid>
      <w:tr w:rsidR="00A61A66" w14:paraId="34E07E68" w14:textId="77777777" w:rsidTr="00FE6128">
        <w:trPr>
          <w:trHeight w:val="660"/>
        </w:trPr>
        <w:tc>
          <w:tcPr>
            <w:tcW w:w="159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14:paraId="48AC51A3" w14:textId="77777777" w:rsidR="00A61A66" w:rsidRDefault="00A61A66" w:rsidP="00FE6128">
            <w:pPr>
              <w:pStyle w:val="a4"/>
              <w:widowControl/>
              <w:spacing w:before="0" w:beforeAutospacing="0" w:after="0" w:afterAutospacing="0" w:line="360" w:lineRule="atLeast"/>
              <w:jc w:val="center"/>
            </w:pPr>
            <w:r>
              <w:rPr>
                <w:rStyle w:val="a5"/>
                <w:rFonts w:ascii="宋体" w:hAnsi="宋体" w:cs="宋体" w:hint="eastAsia"/>
                <w:bCs/>
                <w:color w:val="5A5A5A"/>
              </w:rPr>
              <w:t>供应商名称</w:t>
            </w:r>
          </w:p>
        </w:tc>
        <w:tc>
          <w:tcPr>
            <w:tcW w:w="6925" w:type="dxa"/>
            <w:tcBorders>
              <w:top w:val="single" w:sz="6" w:space="0" w:color="auto"/>
              <w:left w:val="nil"/>
              <w:bottom w:val="single" w:sz="6" w:space="0" w:color="auto"/>
              <w:right w:val="single" w:sz="6" w:space="0" w:color="auto"/>
            </w:tcBorders>
            <w:shd w:val="clear" w:color="auto" w:fill="FFFFFF"/>
            <w:tcMar>
              <w:left w:w="105" w:type="dxa"/>
              <w:right w:w="105" w:type="dxa"/>
            </w:tcMar>
          </w:tcPr>
          <w:p w14:paraId="15C4AAFE" w14:textId="77777777" w:rsidR="00A61A66" w:rsidRDefault="00A61A66" w:rsidP="00FE6128">
            <w:pPr>
              <w:widowControl/>
              <w:jc w:val="left"/>
              <w:rPr>
                <w:rFonts w:ascii="微软雅黑" w:eastAsia="微软雅黑" w:hAnsi="微软雅黑" w:cs="微软雅黑"/>
                <w:color w:val="5A5A5A"/>
                <w:sz w:val="24"/>
              </w:rPr>
            </w:pPr>
          </w:p>
        </w:tc>
      </w:tr>
      <w:tr w:rsidR="00A61A66" w14:paraId="4117247B" w14:textId="77777777" w:rsidTr="00FE6128">
        <w:trPr>
          <w:trHeight w:val="780"/>
        </w:trPr>
        <w:tc>
          <w:tcPr>
            <w:tcW w:w="15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235E3519" w14:textId="77777777" w:rsidR="00A61A66" w:rsidRDefault="00A61A66" w:rsidP="00FE6128">
            <w:pPr>
              <w:pStyle w:val="a4"/>
              <w:widowControl/>
              <w:spacing w:before="0" w:beforeAutospacing="0" w:after="0" w:afterAutospacing="0" w:line="360" w:lineRule="atLeast"/>
              <w:jc w:val="center"/>
            </w:pPr>
            <w:r>
              <w:rPr>
                <w:rStyle w:val="a5"/>
                <w:rFonts w:ascii="宋体" w:hAnsi="宋体" w:cs="宋体" w:hint="eastAsia"/>
                <w:bCs/>
                <w:color w:val="5A5A5A"/>
              </w:rPr>
              <w:t>报价范围</w:t>
            </w:r>
          </w:p>
        </w:tc>
        <w:tc>
          <w:tcPr>
            <w:tcW w:w="6925" w:type="dxa"/>
            <w:tcBorders>
              <w:top w:val="nil"/>
              <w:left w:val="nil"/>
              <w:bottom w:val="single" w:sz="6" w:space="0" w:color="auto"/>
              <w:right w:val="single" w:sz="6" w:space="0" w:color="auto"/>
            </w:tcBorders>
            <w:shd w:val="clear" w:color="auto" w:fill="FFFFFF"/>
            <w:tcMar>
              <w:left w:w="105" w:type="dxa"/>
              <w:right w:w="105" w:type="dxa"/>
            </w:tcMar>
            <w:vAlign w:val="center"/>
          </w:tcPr>
          <w:p w14:paraId="7027C756" w14:textId="77777777" w:rsidR="00A61A66" w:rsidRDefault="00A61A66" w:rsidP="00FE6128">
            <w:pPr>
              <w:pStyle w:val="a4"/>
              <w:widowControl/>
              <w:spacing w:before="0" w:beforeAutospacing="0" w:after="0" w:afterAutospacing="0" w:line="360" w:lineRule="atLeast"/>
            </w:pPr>
            <w:r>
              <w:rPr>
                <w:rFonts w:ascii="宋体" w:hAnsi="宋体" w:cs="宋体" w:hint="eastAsia"/>
                <w:color w:val="5A5A5A"/>
              </w:rPr>
              <w:t>所有费用</w:t>
            </w:r>
          </w:p>
        </w:tc>
      </w:tr>
      <w:tr w:rsidR="00A61A66" w14:paraId="198A98BA" w14:textId="77777777" w:rsidTr="00FE6128">
        <w:trPr>
          <w:trHeight w:val="1695"/>
        </w:trPr>
        <w:tc>
          <w:tcPr>
            <w:tcW w:w="15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2FDF4E70" w14:textId="77777777" w:rsidR="00A61A66" w:rsidRDefault="00A61A66" w:rsidP="00FE6128">
            <w:pPr>
              <w:pStyle w:val="a4"/>
              <w:widowControl/>
              <w:spacing w:before="0" w:beforeAutospacing="0" w:after="0" w:afterAutospacing="0" w:line="360" w:lineRule="atLeast"/>
              <w:jc w:val="center"/>
            </w:pPr>
            <w:r>
              <w:rPr>
                <w:rStyle w:val="a5"/>
                <w:rFonts w:ascii="宋体" w:hAnsi="宋体" w:cs="宋体" w:hint="eastAsia"/>
                <w:bCs/>
                <w:color w:val="5A5A5A"/>
              </w:rPr>
              <w:t>报价</w:t>
            </w:r>
          </w:p>
          <w:p w14:paraId="24D0EAAB" w14:textId="77777777" w:rsidR="00A61A66" w:rsidRDefault="00A61A66" w:rsidP="00FE6128">
            <w:pPr>
              <w:pStyle w:val="a4"/>
              <w:widowControl/>
              <w:spacing w:before="0" w:beforeAutospacing="0" w:after="0" w:afterAutospacing="0" w:line="360" w:lineRule="atLeast"/>
              <w:jc w:val="center"/>
            </w:pPr>
            <w:r>
              <w:rPr>
                <w:rStyle w:val="a5"/>
                <w:rFonts w:ascii="宋体" w:hAnsi="宋体" w:cs="宋体" w:hint="eastAsia"/>
                <w:bCs/>
                <w:color w:val="5A5A5A"/>
              </w:rPr>
              <w:t>（详见备注说明）</w:t>
            </w:r>
          </w:p>
        </w:tc>
        <w:tc>
          <w:tcPr>
            <w:tcW w:w="6925" w:type="dxa"/>
            <w:tcBorders>
              <w:top w:val="nil"/>
              <w:left w:val="nil"/>
              <w:bottom w:val="single" w:sz="6" w:space="0" w:color="auto"/>
              <w:right w:val="single" w:sz="6" w:space="0" w:color="auto"/>
            </w:tcBorders>
            <w:shd w:val="clear" w:color="auto" w:fill="FFFFFF"/>
            <w:tcMar>
              <w:left w:w="105" w:type="dxa"/>
              <w:right w:w="105" w:type="dxa"/>
            </w:tcMar>
            <w:vAlign w:val="center"/>
          </w:tcPr>
          <w:p w14:paraId="7DC75CA3" w14:textId="77777777" w:rsidR="00A61A66" w:rsidRDefault="00A61A66" w:rsidP="00FE6128">
            <w:pPr>
              <w:pStyle w:val="a4"/>
              <w:widowControl/>
              <w:spacing w:before="0" w:beforeAutospacing="0" w:after="0" w:afterAutospacing="0" w:line="360" w:lineRule="atLeast"/>
            </w:pPr>
            <w:r>
              <w:rPr>
                <w:rFonts w:ascii="微软雅黑" w:eastAsia="微软雅黑" w:hAnsi="微软雅黑" w:cs="微软雅黑" w:hint="eastAsia"/>
                <w:color w:val="5A5A5A"/>
              </w:rPr>
              <w:t> </w:t>
            </w:r>
          </w:p>
          <w:p w14:paraId="6439D418" w14:textId="77777777" w:rsidR="00A61A66" w:rsidRDefault="00A61A66" w:rsidP="00FE6128">
            <w:pPr>
              <w:pStyle w:val="a4"/>
              <w:widowControl/>
              <w:spacing w:before="0" w:beforeAutospacing="0" w:after="0" w:afterAutospacing="0" w:line="360" w:lineRule="atLeast"/>
            </w:pPr>
            <w:r>
              <w:rPr>
                <w:rFonts w:ascii="宋体" w:hAnsi="宋体" w:cs="宋体" w:hint="eastAsia"/>
                <w:color w:val="5A5A5A"/>
              </w:rPr>
              <w:t>人民币大写：</w:t>
            </w:r>
            <w:r>
              <w:rPr>
                <w:rFonts w:ascii="宋体" w:hAnsi="宋体" w:cs="宋体" w:hint="eastAsia"/>
                <w:color w:val="5A5A5A"/>
                <w:u w:val="single"/>
              </w:rPr>
              <w:t>                      </w:t>
            </w:r>
          </w:p>
        </w:tc>
      </w:tr>
      <w:tr w:rsidR="00A61A66" w14:paraId="4E4D20EE" w14:textId="77777777" w:rsidTr="00FE6128">
        <w:trPr>
          <w:trHeight w:val="2580"/>
        </w:trPr>
        <w:tc>
          <w:tcPr>
            <w:tcW w:w="15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7511E2A5" w14:textId="77777777" w:rsidR="00A61A66" w:rsidRDefault="00A61A66" w:rsidP="00FE6128">
            <w:pPr>
              <w:pStyle w:val="a4"/>
              <w:widowControl/>
              <w:spacing w:before="0" w:beforeAutospacing="0" w:after="0" w:afterAutospacing="0" w:line="360" w:lineRule="atLeast"/>
              <w:jc w:val="center"/>
            </w:pPr>
            <w:r>
              <w:rPr>
                <w:rStyle w:val="a5"/>
                <w:rFonts w:ascii="宋体" w:hAnsi="宋体" w:cs="宋体" w:hint="eastAsia"/>
                <w:bCs/>
                <w:color w:val="5A5A5A"/>
              </w:rPr>
              <w:t>备注说明</w:t>
            </w:r>
          </w:p>
        </w:tc>
        <w:tc>
          <w:tcPr>
            <w:tcW w:w="6925" w:type="dxa"/>
            <w:tcBorders>
              <w:top w:val="nil"/>
              <w:left w:val="nil"/>
              <w:bottom w:val="single" w:sz="6" w:space="0" w:color="auto"/>
              <w:right w:val="single" w:sz="6" w:space="0" w:color="auto"/>
            </w:tcBorders>
            <w:shd w:val="clear" w:color="auto" w:fill="FFFFFF"/>
            <w:tcMar>
              <w:left w:w="105" w:type="dxa"/>
              <w:right w:w="105" w:type="dxa"/>
            </w:tcMar>
          </w:tcPr>
          <w:p w14:paraId="4A30D44B" w14:textId="77777777" w:rsidR="00A61A66" w:rsidRDefault="00A61A66" w:rsidP="00FE6128">
            <w:pPr>
              <w:widowControl/>
              <w:jc w:val="left"/>
              <w:rPr>
                <w:rFonts w:ascii="微软雅黑" w:eastAsia="微软雅黑" w:hAnsi="微软雅黑" w:cs="微软雅黑"/>
                <w:color w:val="5A5A5A"/>
                <w:sz w:val="24"/>
              </w:rPr>
            </w:pPr>
          </w:p>
        </w:tc>
      </w:tr>
    </w:tbl>
    <w:p w14:paraId="7FF52293"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Fonts w:ascii="微软雅黑" w:eastAsia="微软雅黑" w:hAnsi="微软雅黑" w:cs="微软雅黑" w:hint="eastAsia"/>
          <w:color w:val="5A5A5A"/>
          <w:shd w:val="clear" w:color="auto" w:fill="FFFFFF"/>
        </w:rPr>
        <w:t> </w:t>
      </w:r>
    </w:p>
    <w:p w14:paraId="7A3C529E"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Style w:val="a5"/>
          <w:rFonts w:ascii="宋体" w:hAnsi="宋体" w:cs="宋体" w:hint="eastAsia"/>
          <w:bCs/>
          <w:color w:val="5A5A5A"/>
          <w:shd w:val="clear" w:color="auto" w:fill="FFFFFF"/>
        </w:rPr>
        <w:t>供应商公章：</w:t>
      </w:r>
    </w:p>
    <w:p w14:paraId="773A62EB" w14:textId="77777777" w:rsidR="00A61A66" w:rsidRDefault="00A61A66" w:rsidP="00A61A66">
      <w:pPr>
        <w:pStyle w:val="a4"/>
        <w:widowControl/>
        <w:shd w:val="clear" w:color="auto" w:fill="FFFFFF"/>
        <w:spacing w:before="0" w:beforeAutospacing="0" w:after="0" w:afterAutospacing="0" w:line="360" w:lineRule="atLeast"/>
        <w:jc w:val="right"/>
        <w:rPr>
          <w:rFonts w:ascii="微软雅黑" w:eastAsia="微软雅黑" w:hAnsi="微软雅黑" w:cs="微软雅黑"/>
          <w:color w:val="5A5A5A"/>
        </w:rPr>
      </w:pPr>
      <w:r>
        <w:rPr>
          <w:rFonts w:ascii="宋体" w:hAnsi="宋体" w:cs="宋体" w:hint="eastAsia"/>
          <w:color w:val="5A5A5A"/>
          <w:shd w:val="clear" w:color="auto" w:fill="FFFFFF"/>
        </w:rPr>
        <w:t>年  月  日</w:t>
      </w:r>
    </w:p>
    <w:p w14:paraId="15F1C464" w14:textId="77777777" w:rsidR="00A61A66" w:rsidRDefault="00A61A66" w:rsidP="00A61A66">
      <w:pPr>
        <w:pStyle w:val="a4"/>
        <w:widowControl/>
        <w:shd w:val="clear" w:color="auto" w:fill="FFFFFF"/>
        <w:spacing w:before="0" w:beforeAutospacing="0" w:after="0" w:afterAutospacing="0" w:line="360" w:lineRule="atLeast"/>
        <w:rPr>
          <w:rStyle w:val="a5"/>
          <w:rFonts w:ascii="宋体" w:hAnsi="宋体" w:cs="宋体"/>
          <w:bCs/>
          <w:color w:val="5A5A5A"/>
          <w:shd w:val="clear" w:color="auto" w:fill="FFFFFF"/>
        </w:rPr>
      </w:pPr>
    </w:p>
    <w:p w14:paraId="7707DCE8"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Style w:val="a5"/>
          <w:rFonts w:ascii="宋体" w:hAnsi="宋体" w:cs="宋体" w:hint="eastAsia"/>
          <w:bCs/>
          <w:color w:val="5A5A5A"/>
          <w:shd w:val="clear" w:color="auto" w:fill="FFFFFF"/>
        </w:rPr>
        <w:t>注：</w:t>
      </w:r>
    </w:p>
    <w:p w14:paraId="03B2B369" w14:textId="77777777" w:rsidR="00A61A66" w:rsidRDefault="00A61A66" w:rsidP="00A61A66">
      <w:pPr>
        <w:pStyle w:val="a4"/>
        <w:widowControl/>
        <w:shd w:val="clear" w:color="auto" w:fill="FFFFFF"/>
        <w:spacing w:before="0" w:beforeAutospacing="0" w:after="0" w:afterAutospacing="0" w:line="360" w:lineRule="atLeast"/>
        <w:ind w:firstLine="480"/>
        <w:rPr>
          <w:rFonts w:ascii="微软雅黑" w:eastAsia="微软雅黑" w:hAnsi="微软雅黑" w:cs="微软雅黑"/>
          <w:color w:val="5A5A5A"/>
        </w:rPr>
      </w:pPr>
      <w:r>
        <w:rPr>
          <w:rStyle w:val="a5"/>
          <w:rFonts w:ascii="宋体" w:hAnsi="宋体" w:cs="宋体" w:hint="eastAsia"/>
          <w:bCs/>
          <w:color w:val="5A5A5A"/>
          <w:shd w:val="clear" w:color="auto" w:fill="FFFFFF"/>
        </w:rPr>
        <w:t>1、本表内容根据询价文件要求包括了所有服务及其配套的所有费用。</w:t>
      </w:r>
    </w:p>
    <w:p w14:paraId="799971D2" w14:textId="77777777" w:rsidR="00A61A66" w:rsidRDefault="00A61A66" w:rsidP="00A61A66">
      <w:pPr>
        <w:pStyle w:val="a4"/>
        <w:widowControl/>
        <w:shd w:val="clear" w:color="auto" w:fill="FFFFFF"/>
        <w:spacing w:before="0" w:beforeAutospacing="0" w:after="0" w:afterAutospacing="0" w:line="360" w:lineRule="atLeast"/>
        <w:ind w:firstLine="480"/>
        <w:rPr>
          <w:rFonts w:ascii="微软雅黑" w:eastAsia="微软雅黑" w:hAnsi="微软雅黑" w:cs="微软雅黑"/>
          <w:color w:val="5A5A5A"/>
        </w:rPr>
      </w:pPr>
      <w:r>
        <w:rPr>
          <w:rStyle w:val="a5"/>
          <w:rFonts w:ascii="宋体" w:hAnsi="宋体" w:cs="宋体" w:hint="eastAsia"/>
          <w:bCs/>
          <w:color w:val="5A5A5A"/>
          <w:shd w:val="clear" w:color="auto" w:fill="FFFFFF"/>
        </w:rPr>
        <w:t>2、特殊事项在备注中注明。</w:t>
      </w:r>
    </w:p>
    <w:p w14:paraId="0EB08BB7" w14:textId="77777777" w:rsidR="00A61A66" w:rsidRDefault="00A61A66" w:rsidP="00A61A66">
      <w:pPr>
        <w:pStyle w:val="a4"/>
        <w:widowControl/>
        <w:shd w:val="clear" w:color="auto" w:fill="FFFFFF"/>
        <w:spacing w:before="0" w:beforeAutospacing="0" w:after="0" w:afterAutospacing="0" w:line="360" w:lineRule="atLeast"/>
        <w:ind w:firstLine="480"/>
        <w:rPr>
          <w:rFonts w:ascii="微软雅黑" w:eastAsia="微软雅黑" w:hAnsi="微软雅黑" w:cs="微软雅黑"/>
          <w:color w:val="5A5A5A"/>
        </w:rPr>
      </w:pPr>
      <w:r>
        <w:rPr>
          <w:rStyle w:val="a5"/>
          <w:rFonts w:ascii="宋体" w:hAnsi="宋体" w:cs="宋体" w:hint="eastAsia"/>
          <w:bCs/>
          <w:color w:val="5A5A5A"/>
          <w:shd w:val="clear" w:color="auto" w:fill="FFFFFF"/>
        </w:rPr>
        <w:t>3、供应商应根据其响应文件中报价表的内容填写唱标信息，唱</w:t>
      </w:r>
      <w:proofErr w:type="gramStart"/>
      <w:r>
        <w:rPr>
          <w:rStyle w:val="a5"/>
          <w:rFonts w:ascii="宋体" w:hAnsi="宋体" w:cs="宋体" w:hint="eastAsia"/>
          <w:bCs/>
          <w:color w:val="5A5A5A"/>
          <w:shd w:val="clear" w:color="auto" w:fill="FFFFFF"/>
        </w:rPr>
        <w:t>标信息</w:t>
      </w:r>
      <w:proofErr w:type="gramEnd"/>
      <w:r>
        <w:rPr>
          <w:rStyle w:val="a5"/>
          <w:rFonts w:ascii="宋体" w:hAnsi="宋体" w:cs="宋体" w:hint="eastAsia"/>
          <w:bCs/>
          <w:color w:val="5A5A5A"/>
          <w:shd w:val="clear" w:color="auto" w:fill="FFFFFF"/>
        </w:rPr>
        <w:t>不作为评审的依据。唱</w:t>
      </w:r>
      <w:proofErr w:type="gramStart"/>
      <w:r>
        <w:rPr>
          <w:rStyle w:val="a5"/>
          <w:rFonts w:ascii="宋体" w:hAnsi="宋体" w:cs="宋体" w:hint="eastAsia"/>
          <w:bCs/>
          <w:color w:val="5A5A5A"/>
          <w:shd w:val="clear" w:color="auto" w:fill="FFFFFF"/>
        </w:rPr>
        <w:t>标信息</w:t>
      </w:r>
      <w:proofErr w:type="gramEnd"/>
      <w:r>
        <w:rPr>
          <w:rStyle w:val="a5"/>
          <w:rFonts w:ascii="宋体" w:hAnsi="宋体" w:cs="宋体" w:hint="eastAsia"/>
          <w:bCs/>
          <w:color w:val="5A5A5A"/>
          <w:shd w:val="clear" w:color="auto" w:fill="FFFFFF"/>
        </w:rPr>
        <w:t>与报价表不一致的，以报价表为准。</w:t>
      </w:r>
    </w:p>
    <w:p w14:paraId="25EC99DD" w14:textId="77777777" w:rsidR="00A61A66" w:rsidRDefault="00A61A66" w:rsidP="00A61A66">
      <w:pPr>
        <w:pStyle w:val="a4"/>
        <w:widowControl/>
        <w:shd w:val="clear" w:color="auto" w:fill="FFFFFF"/>
        <w:spacing w:before="120" w:beforeAutospacing="0" w:after="120" w:afterAutospacing="0" w:line="360" w:lineRule="atLeast"/>
        <w:rPr>
          <w:rFonts w:ascii="微软雅黑" w:eastAsia="微软雅黑" w:hAnsi="微软雅黑" w:cs="微软雅黑"/>
          <w:color w:val="5A5A5A"/>
        </w:rPr>
      </w:pPr>
      <w:r>
        <w:rPr>
          <w:rFonts w:ascii="微软雅黑" w:eastAsia="微软雅黑" w:hAnsi="微软雅黑" w:cs="微软雅黑" w:hint="eastAsia"/>
          <w:color w:val="5A5A5A"/>
          <w:shd w:val="clear" w:color="auto" w:fill="FFFFFF"/>
        </w:rPr>
        <w:t> </w:t>
      </w:r>
    </w:p>
    <w:p w14:paraId="00D77779" w14:textId="77777777" w:rsidR="00A61A66" w:rsidRDefault="00A61A66" w:rsidP="00A61A66">
      <w:pPr>
        <w:pStyle w:val="a4"/>
        <w:widowControl/>
        <w:shd w:val="clear" w:color="auto" w:fill="FFFFFF"/>
        <w:spacing w:before="0" w:beforeAutospacing="0" w:after="0" w:afterAutospacing="0" w:line="585" w:lineRule="atLeast"/>
        <w:ind w:firstLine="480"/>
        <w:rPr>
          <w:rFonts w:ascii="仿宋" w:eastAsia="仿宋" w:hAnsi="仿宋" w:cs="仿宋"/>
          <w:color w:val="000000"/>
          <w:sz w:val="32"/>
          <w:szCs w:val="32"/>
          <w:shd w:val="clear" w:color="auto" w:fill="FFFFFF"/>
        </w:rPr>
      </w:pPr>
    </w:p>
    <w:p w14:paraId="650F1BAC" w14:textId="77777777" w:rsidR="00A61A66" w:rsidRDefault="00A61A66" w:rsidP="00A61A66">
      <w:pPr>
        <w:rPr>
          <w:rFonts w:ascii="仿宋" w:eastAsia="仿宋" w:hAnsi="仿宋" w:cs="仿宋"/>
          <w:b/>
          <w:bCs/>
          <w:color w:val="5A5A5A"/>
          <w:sz w:val="32"/>
          <w:szCs w:val="32"/>
        </w:rPr>
      </w:pPr>
      <w:r>
        <w:rPr>
          <w:rFonts w:ascii="仿宋" w:eastAsia="仿宋" w:hAnsi="仿宋" w:cs="仿宋" w:hint="eastAsia"/>
          <w:b/>
          <w:bCs/>
          <w:color w:val="5A5A5A"/>
          <w:sz w:val="32"/>
          <w:szCs w:val="32"/>
        </w:rPr>
        <w:br w:type="page"/>
      </w:r>
      <w:r>
        <w:rPr>
          <w:rFonts w:ascii="仿宋" w:eastAsia="仿宋" w:hAnsi="仿宋" w:cs="仿宋" w:hint="eastAsia"/>
          <w:b/>
          <w:bCs/>
          <w:color w:val="5A5A5A"/>
          <w:sz w:val="32"/>
          <w:szCs w:val="32"/>
        </w:rPr>
        <w:lastRenderedPageBreak/>
        <w:t>附件二</w:t>
      </w:r>
    </w:p>
    <w:p w14:paraId="0FA5709A" w14:textId="77777777" w:rsidR="00A61A66" w:rsidRDefault="00A61A66" w:rsidP="00A61A66">
      <w:pPr>
        <w:pStyle w:val="a4"/>
        <w:widowControl/>
        <w:shd w:val="clear" w:color="auto" w:fill="FFFFFF"/>
        <w:spacing w:before="0" w:beforeAutospacing="0" w:after="120" w:afterAutospacing="0" w:line="360" w:lineRule="atLeast"/>
        <w:jc w:val="center"/>
        <w:rPr>
          <w:rFonts w:ascii="微软雅黑" w:eastAsia="微软雅黑" w:hAnsi="微软雅黑" w:cs="微软雅黑"/>
          <w:color w:val="5A5A5A"/>
        </w:rPr>
      </w:pPr>
      <w:r>
        <w:rPr>
          <w:rStyle w:val="a5"/>
          <w:rFonts w:ascii="宋体" w:hAnsi="宋体" w:cs="宋体" w:hint="eastAsia"/>
          <w:bCs/>
          <w:color w:val="5A5A5A"/>
          <w:shd w:val="clear" w:color="auto" w:fill="FFFFFF"/>
        </w:rPr>
        <w:t>供应</w:t>
      </w:r>
      <w:proofErr w:type="gramStart"/>
      <w:r>
        <w:rPr>
          <w:rStyle w:val="a5"/>
          <w:rFonts w:ascii="宋体" w:hAnsi="宋体" w:cs="宋体" w:hint="eastAsia"/>
          <w:bCs/>
          <w:color w:val="5A5A5A"/>
          <w:shd w:val="clear" w:color="auto" w:fill="FFFFFF"/>
        </w:rPr>
        <w:t>商综合</w:t>
      </w:r>
      <w:proofErr w:type="gramEnd"/>
      <w:r>
        <w:rPr>
          <w:rStyle w:val="a5"/>
          <w:rFonts w:ascii="宋体" w:hAnsi="宋体" w:cs="宋体" w:hint="eastAsia"/>
          <w:bCs/>
          <w:color w:val="5A5A5A"/>
          <w:shd w:val="clear" w:color="auto" w:fill="FFFFFF"/>
        </w:rPr>
        <w:t>情况简介</w:t>
      </w:r>
    </w:p>
    <w:tbl>
      <w:tblPr>
        <w:tblW w:w="8355" w:type="dxa"/>
        <w:shd w:val="clear" w:color="auto" w:fill="FFFFFF"/>
        <w:tblCellMar>
          <w:left w:w="0" w:type="dxa"/>
          <w:right w:w="0" w:type="dxa"/>
        </w:tblCellMar>
        <w:tblLook w:val="0000" w:firstRow="0" w:lastRow="0" w:firstColumn="0" w:lastColumn="0" w:noHBand="0" w:noVBand="0"/>
      </w:tblPr>
      <w:tblGrid>
        <w:gridCol w:w="809"/>
        <w:gridCol w:w="1632"/>
        <w:gridCol w:w="958"/>
        <w:gridCol w:w="1572"/>
        <w:gridCol w:w="1183"/>
        <w:gridCol w:w="1437"/>
        <w:gridCol w:w="764"/>
      </w:tblGrid>
      <w:tr w:rsidR="00A61A66" w14:paraId="443B1065" w14:textId="77777777" w:rsidTr="00FE6128">
        <w:trPr>
          <w:trHeight w:val="540"/>
        </w:trPr>
        <w:tc>
          <w:tcPr>
            <w:tcW w:w="8355" w:type="dxa"/>
            <w:gridSpan w:val="7"/>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14:paraId="58DD7E17" w14:textId="77777777" w:rsidR="00A61A66" w:rsidRDefault="00A61A66" w:rsidP="00FE6128">
            <w:pPr>
              <w:pStyle w:val="a4"/>
              <w:widowControl/>
              <w:spacing w:before="0" w:beforeAutospacing="0" w:after="0" w:afterAutospacing="0"/>
              <w:jc w:val="center"/>
            </w:pPr>
            <w:r>
              <w:rPr>
                <w:rStyle w:val="a5"/>
                <w:rFonts w:ascii="宋体" w:hAnsi="宋体" w:cs="宋体" w:hint="eastAsia"/>
                <w:bCs/>
                <w:color w:val="5A5A5A"/>
                <w:sz w:val="28"/>
                <w:szCs w:val="28"/>
              </w:rPr>
              <w:t>政府采购供应商信息表</w:t>
            </w:r>
          </w:p>
        </w:tc>
      </w:tr>
      <w:tr w:rsidR="00A61A66" w14:paraId="3B58D2C2" w14:textId="77777777" w:rsidTr="00FE6128">
        <w:trPr>
          <w:trHeight w:val="450"/>
        </w:trPr>
        <w:tc>
          <w:tcPr>
            <w:tcW w:w="8355" w:type="dxa"/>
            <w:gridSpan w:val="7"/>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28F0DCF1"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项目名称：</w:t>
            </w:r>
          </w:p>
        </w:tc>
      </w:tr>
      <w:tr w:rsidR="00A61A66" w14:paraId="16686B6D" w14:textId="77777777" w:rsidTr="00FE6128">
        <w:trPr>
          <w:trHeight w:val="1025"/>
        </w:trPr>
        <w:tc>
          <w:tcPr>
            <w:tcW w:w="810"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599A21B6" w14:textId="77777777" w:rsidR="00A61A66" w:rsidRDefault="00A61A66" w:rsidP="00FE6128">
            <w:pPr>
              <w:pStyle w:val="a4"/>
              <w:widowControl/>
              <w:spacing w:before="0" w:beforeAutospacing="0" w:after="0" w:afterAutospacing="0"/>
              <w:jc w:val="center"/>
            </w:pPr>
            <w:r>
              <w:rPr>
                <w:rFonts w:ascii="宋体" w:hAnsi="宋体" w:cs="宋体" w:hint="eastAsia"/>
                <w:color w:val="5A5A5A"/>
              </w:rPr>
              <w:t>项目信息</w:t>
            </w: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090C16AA"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企业全称</w:t>
            </w:r>
          </w:p>
        </w:tc>
        <w:tc>
          <w:tcPr>
            <w:tcW w:w="5925" w:type="dxa"/>
            <w:gridSpan w:val="5"/>
            <w:tcBorders>
              <w:top w:val="nil"/>
              <w:left w:val="nil"/>
              <w:bottom w:val="single" w:sz="6" w:space="0" w:color="000000"/>
              <w:right w:val="single" w:sz="6" w:space="0" w:color="000000"/>
            </w:tcBorders>
            <w:shd w:val="clear" w:color="auto" w:fill="FFFFFF"/>
            <w:tcMar>
              <w:left w:w="105" w:type="dxa"/>
              <w:right w:w="105" w:type="dxa"/>
            </w:tcMar>
            <w:vAlign w:val="center"/>
          </w:tcPr>
          <w:p w14:paraId="2FCE3F8A" w14:textId="77777777" w:rsidR="00A61A66" w:rsidRDefault="00A61A66" w:rsidP="00FE6128">
            <w:pPr>
              <w:widowControl/>
              <w:jc w:val="left"/>
              <w:rPr>
                <w:rFonts w:ascii="微软雅黑" w:eastAsia="微软雅黑" w:hAnsi="微软雅黑" w:cs="微软雅黑"/>
                <w:color w:val="5A5A5A"/>
                <w:sz w:val="24"/>
              </w:rPr>
            </w:pPr>
          </w:p>
        </w:tc>
      </w:tr>
      <w:tr w:rsidR="00A61A66" w14:paraId="14C94B7E" w14:textId="77777777" w:rsidTr="00FE6128">
        <w:trPr>
          <w:trHeight w:val="705"/>
        </w:trPr>
        <w:tc>
          <w:tcPr>
            <w:tcW w:w="810" w:type="dxa"/>
            <w:vMerge w:val="restart"/>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3EEDE35A" w14:textId="77777777" w:rsidR="00A61A66" w:rsidRDefault="00A61A66" w:rsidP="00FE6128">
            <w:pPr>
              <w:pStyle w:val="a4"/>
              <w:widowControl/>
              <w:spacing w:before="0" w:beforeAutospacing="0" w:after="0" w:afterAutospacing="0"/>
              <w:jc w:val="center"/>
            </w:pPr>
            <w:r>
              <w:rPr>
                <w:rFonts w:ascii="宋体" w:hAnsi="宋体" w:cs="宋体" w:hint="eastAsia"/>
                <w:color w:val="5A5A5A"/>
              </w:rPr>
              <w:t>企业基本信息</w:t>
            </w: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737DAB9"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公司地址</w:t>
            </w:r>
          </w:p>
        </w:tc>
        <w:tc>
          <w:tcPr>
            <w:tcW w:w="253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p w14:paraId="44CEBBAE" w14:textId="77777777" w:rsidR="00A61A66" w:rsidRDefault="00A61A66" w:rsidP="00FE6128">
            <w:pPr>
              <w:widowControl/>
              <w:jc w:val="left"/>
              <w:rPr>
                <w:rFonts w:ascii="微软雅黑" w:eastAsia="微软雅黑" w:hAnsi="微软雅黑" w:cs="微软雅黑"/>
                <w:color w:val="5A5A5A"/>
                <w:sz w:val="24"/>
              </w:rPr>
            </w:pP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A02DF32" w14:textId="77777777" w:rsidR="00A61A66" w:rsidRDefault="00A61A66" w:rsidP="00FE6128">
            <w:pPr>
              <w:pStyle w:val="a4"/>
              <w:widowControl/>
              <w:spacing w:before="0" w:beforeAutospacing="0" w:after="0" w:afterAutospacing="0"/>
            </w:pPr>
            <w:r>
              <w:rPr>
                <w:rFonts w:ascii="宋体" w:hAnsi="宋体" w:cs="宋体" w:hint="eastAsia"/>
                <w:color w:val="5A5A5A"/>
              </w:rPr>
              <w:t>联系人及联系电话</w:t>
            </w:r>
          </w:p>
        </w:tc>
        <w:tc>
          <w:tcPr>
            <w:tcW w:w="220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p w14:paraId="6B396AF6" w14:textId="77777777" w:rsidR="00A61A66" w:rsidRDefault="00A61A66" w:rsidP="00FE6128">
            <w:pPr>
              <w:widowControl/>
              <w:jc w:val="left"/>
              <w:rPr>
                <w:rFonts w:ascii="微软雅黑" w:eastAsia="微软雅黑" w:hAnsi="微软雅黑" w:cs="微软雅黑"/>
                <w:color w:val="5A5A5A"/>
                <w:sz w:val="24"/>
              </w:rPr>
            </w:pPr>
          </w:p>
        </w:tc>
      </w:tr>
      <w:tr w:rsidR="00A61A66" w14:paraId="3EAB1704"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0961D873"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09B965AF" w14:textId="77777777" w:rsidR="00A61A66" w:rsidRDefault="00A61A66" w:rsidP="00FE6128">
            <w:pPr>
              <w:pStyle w:val="a4"/>
              <w:widowControl/>
              <w:spacing w:before="0" w:beforeAutospacing="0" w:after="0" w:afterAutospacing="0"/>
            </w:pPr>
            <w:r>
              <w:rPr>
                <w:rFonts w:ascii="宋体" w:hAnsi="宋体" w:cs="宋体" w:hint="eastAsia"/>
                <w:color w:val="5A5A5A"/>
              </w:rPr>
              <w:t>是否在皖设立分支机构</w:t>
            </w:r>
          </w:p>
        </w:tc>
        <w:tc>
          <w:tcPr>
            <w:tcW w:w="253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p w14:paraId="287E9D01" w14:textId="77777777" w:rsidR="00A61A66" w:rsidRDefault="00A61A66" w:rsidP="00FE6128">
            <w:pPr>
              <w:widowControl/>
              <w:jc w:val="left"/>
              <w:rPr>
                <w:rFonts w:ascii="微软雅黑" w:eastAsia="微软雅黑" w:hAnsi="微软雅黑" w:cs="微软雅黑"/>
                <w:color w:val="5A5A5A"/>
                <w:sz w:val="24"/>
              </w:rPr>
            </w:pP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C59EC35" w14:textId="77777777" w:rsidR="00A61A66" w:rsidRDefault="00A61A66" w:rsidP="00FE6128">
            <w:pPr>
              <w:pStyle w:val="a4"/>
              <w:widowControl/>
              <w:spacing w:before="0" w:beforeAutospacing="0" w:after="0" w:afterAutospacing="0"/>
            </w:pPr>
            <w:r>
              <w:rPr>
                <w:rFonts w:ascii="宋体" w:hAnsi="宋体" w:cs="宋体" w:hint="eastAsia"/>
                <w:color w:val="5A5A5A"/>
              </w:rPr>
              <w:t>分支机构分类</w:t>
            </w:r>
          </w:p>
        </w:tc>
        <w:tc>
          <w:tcPr>
            <w:tcW w:w="220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p w14:paraId="40C7739D" w14:textId="77777777" w:rsidR="00A61A66" w:rsidRDefault="00A61A66" w:rsidP="00FE6128">
            <w:pPr>
              <w:widowControl/>
              <w:jc w:val="left"/>
              <w:rPr>
                <w:rFonts w:ascii="微软雅黑" w:eastAsia="微软雅黑" w:hAnsi="微软雅黑" w:cs="微软雅黑"/>
                <w:color w:val="5A5A5A"/>
                <w:sz w:val="24"/>
              </w:rPr>
            </w:pPr>
          </w:p>
        </w:tc>
      </w:tr>
      <w:tr w:rsidR="00A61A66" w14:paraId="548DDFC9"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49ECB25"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AE42A5A"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企业规模</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3E39855A"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3FBDB28D" w14:textId="77777777" w:rsidR="00A61A66" w:rsidRDefault="00A61A66" w:rsidP="00FE6128">
            <w:pPr>
              <w:pStyle w:val="a4"/>
              <w:widowControl/>
              <w:spacing w:before="0" w:beforeAutospacing="0" w:after="0" w:afterAutospacing="0"/>
            </w:pPr>
            <w:r>
              <w:rPr>
                <w:rFonts w:ascii="宋体" w:hAnsi="宋体" w:cs="宋体" w:hint="eastAsia"/>
                <w:color w:val="5A5A5A"/>
              </w:rPr>
              <w:t>注册资本</w:t>
            </w: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B77916E"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5130A5E" w14:textId="77777777" w:rsidR="00A61A66" w:rsidRDefault="00A61A66" w:rsidP="00FE6128">
            <w:pPr>
              <w:pStyle w:val="a4"/>
              <w:widowControl/>
              <w:spacing w:before="0" w:beforeAutospacing="0" w:after="0" w:afterAutospacing="0"/>
            </w:pPr>
            <w:r>
              <w:rPr>
                <w:rFonts w:ascii="宋体" w:hAnsi="宋体" w:cs="宋体" w:hint="eastAsia"/>
                <w:color w:val="5A5A5A"/>
              </w:rPr>
              <w:t>总资产</w:t>
            </w: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26819716" w14:textId="77777777" w:rsidR="00A61A66" w:rsidRDefault="00A61A66" w:rsidP="00FE6128">
            <w:pPr>
              <w:widowControl/>
              <w:jc w:val="left"/>
              <w:rPr>
                <w:rFonts w:ascii="微软雅黑" w:eastAsia="微软雅黑" w:hAnsi="微软雅黑" w:cs="微软雅黑"/>
                <w:color w:val="5A5A5A"/>
                <w:sz w:val="24"/>
              </w:rPr>
            </w:pPr>
          </w:p>
        </w:tc>
      </w:tr>
      <w:tr w:rsidR="00A61A66" w14:paraId="0912259E"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61CF1615"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08F0B54"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企业性质</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AB27E57"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CA5ADDD" w14:textId="77777777" w:rsidR="00A61A66" w:rsidRDefault="00A61A66" w:rsidP="00FE6128">
            <w:pPr>
              <w:pStyle w:val="a4"/>
              <w:widowControl/>
              <w:spacing w:before="0" w:beforeAutospacing="0" w:after="0" w:afterAutospacing="0"/>
            </w:pPr>
            <w:r>
              <w:rPr>
                <w:rFonts w:ascii="宋体" w:hAnsi="宋体" w:cs="宋体" w:hint="eastAsia"/>
                <w:color w:val="5A5A5A"/>
              </w:rPr>
              <w:t>所属产业</w:t>
            </w: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B0BE474"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24828EE" w14:textId="77777777" w:rsidR="00A61A66" w:rsidRDefault="00A61A66" w:rsidP="00FE6128">
            <w:pPr>
              <w:pStyle w:val="a4"/>
              <w:widowControl/>
              <w:spacing w:before="0" w:beforeAutospacing="0" w:after="0" w:afterAutospacing="0"/>
            </w:pPr>
            <w:r>
              <w:rPr>
                <w:rFonts w:ascii="宋体" w:hAnsi="宋体" w:cs="宋体" w:hint="eastAsia"/>
                <w:color w:val="5A5A5A"/>
              </w:rPr>
              <w:t>所属行业</w:t>
            </w: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55716CA" w14:textId="77777777" w:rsidR="00A61A66" w:rsidRDefault="00A61A66" w:rsidP="00FE6128">
            <w:pPr>
              <w:widowControl/>
              <w:jc w:val="left"/>
              <w:rPr>
                <w:rFonts w:ascii="微软雅黑" w:eastAsia="微软雅黑" w:hAnsi="微软雅黑" w:cs="微软雅黑"/>
                <w:color w:val="5A5A5A"/>
                <w:sz w:val="24"/>
              </w:rPr>
            </w:pPr>
          </w:p>
        </w:tc>
      </w:tr>
      <w:tr w:rsidR="00A61A66" w14:paraId="238CC6A1"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1839D6E6"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DF5E761"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是否特殊企业</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DBA6C6C"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3DE528F" w14:textId="77777777" w:rsidR="00A61A66" w:rsidRDefault="00A61A66" w:rsidP="00FE6128">
            <w:pPr>
              <w:pStyle w:val="a4"/>
              <w:widowControl/>
              <w:spacing w:before="0" w:beforeAutospacing="0" w:after="0" w:afterAutospacing="0"/>
            </w:pPr>
            <w:r>
              <w:rPr>
                <w:rFonts w:ascii="宋体" w:hAnsi="宋体" w:cs="宋体" w:hint="eastAsia"/>
                <w:color w:val="5A5A5A"/>
              </w:rPr>
              <w:t>就业人数</w:t>
            </w: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312244C"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3A07441D" w14:textId="77777777" w:rsidR="00A61A66" w:rsidRDefault="00A61A66" w:rsidP="00FE6128">
            <w:pPr>
              <w:pStyle w:val="a4"/>
              <w:widowControl/>
              <w:spacing w:before="0" w:beforeAutospacing="0" w:after="0" w:afterAutospacing="0"/>
            </w:pPr>
            <w:r>
              <w:rPr>
                <w:rFonts w:ascii="宋体" w:hAnsi="宋体" w:cs="宋体" w:hint="eastAsia"/>
                <w:color w:val="5A5A5A"/>
              </w:rPr>
              <w:t>残疾人等特殊群体人数</w:t>
            </w: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3CCD178" w14:textId="77777777" w:rsidR="00A61A66" w:rsidRDefault="00A61A66" w:rsidP="00FE6128">
            <w:pPr>
              <w:widowControl/>
              <w:jc w:val="left"/>
              <w:rPr>
                <w:rFonts w:ascii="微软雅黑" w:eastAsia="微软雅黑" w:hAnsi="微软雅黑" w:cs="微软雅黑"/>
                <w:color w:val="5A5A5A"/>
                <w:sz w:val="24"/>
              </w:rPr>
            </w:pPr>
          </w:p>
        </w:tc>
      </w:tr>
      <w:tr w:rsidR="00A61A66" w14:paraId="6B87F8E9" w14:textId="77777777" w:rsidTr="00FE6128">
        <w:trPr>
          <w:trHeight w:val="705"/>
        </w:trPr>
        <w:tc>
          <w:tcPr>
            <w:tcW w:w="810" w:type="dxa"/>
            <w:vMerge w:val="restart"/>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6AACE6C0" w14:textId="77777777" w:rsidR="00A61A66" w:rsidRDefault="00A61A66" w:rsidP="00FE6128">
            <w:pPr>
              <w:pStyle w:val="a4"/>
              <w:widowControl/>
              <w:spacing w:before="0" w:beforeAutospacing="0" w:after="0" w:afterAutospacing="0"/>
              <w:jc w:val="center"/>
            </w:pPr>
            <w:r>
              <w:rPr>
                <w:rFonts w:ascii="宋体" w:hAnsi="宋体" w:cs="宋体" w:hint="eastAsia"/>
                <w:color w:val="5A5A5A"/>
              </w:rPr>
              <w:t>上年收入缴费等信息</w:t>
            </w: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061D52E8"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上年营业收入</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2E024B20"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2908D0FC" w14:textId="77777777" w:rsidR="00A61A66" w:rsidRDefault="00A61A66" w:rsidP="00FE6128">
            <w:pPr>
              <w:pStyle w:val="a4"/>
              <w:widowControl/>
              <w:spacing w:before="0" w:beforeAutospacing="0" w:after="0" w:afterAutospacing="0"/>
            </w:pPr>
            <w:r>
              <w:rPr>
                <w:rFonts w:ascii="宋体" w:hAnsi="宋体" w:cs="宋体" w:hint="eastAsia"/>
                <w:color w:val="5A5A5A"/>
              </w:rPr>
              <w:t>上年利润总额</w:t>
            </w: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2461C87"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6C13DBC" w14:textId="77777777" w:rsidR="00A61A66" w:rsidRDefault="00A61A66" w:rsidP="00FE6128">
            <w:pPr>
              <w:pStyle w:val="a4"/>
              <w:widowControl/>
              <w:spacing w:before="0" w:beforeAutospacing="0" w:after="0" w:afterAutospacing="0"/>
            </w:pPr>
            <w:r>
              <w:rPr>
                <w:rFonts w:ascii="宋体" w:hAnsi="宋体" w:cs="宋体" w:hint="eastAsia"/>
                <w:color w:val="5A5A5A"/>
              </w:rPr>
              <w:t>上年政府采购合同总金额</w:t>
            </w: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E6A3535" w14:textId="77777777" w:rsidR="00A61A66" w:rsidRDefault="00A61A66" w:rsidP="00FE6128">
            <w:pPr>
              <w:widowControl/>
              <w:jc w:val="left"/>
              <w:rPr>
                <w:rFonts w:ascii="微软雅黑" w:eastAsia="微软雅黑" w:hAnsi="微软雅黑" w:cs="微软雅黑"/>
                <w:color w:val="5A5A5A"/>
                <w:sz w:val="24"/>
              </w:rPr>
            </w:pPr>
          </w:p>
        </w:tc>
      </w:tr>
      <w:tr w:rsidR="00A61A66" w14:paraId="1BAC0253"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5A64E77F"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C11DFDB"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上年缴税总额</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04C5C3E8"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31F94BC3" w14:textId="77777777" w:rsidR="00A61A66" w:rsidRDefault="00A61A66" w:rsidP="00FE6128">
            <w:pPr>
              <w:pStyle w:val="a4"/>
              <w:widowControl/>
              <w:spacing w:before="0" w:beforeAutospacing="0" w:after="0" w:afterAutospacing="0"/>
            </w:pPr>
            <w:r>
              <w:rPr>
                <w:rFonts w:ascii="宋体" w:hAnsi="宋体" w:cs="宋体" w:hint="eastAsia"/>
                <w:color w:val="5A5A5A"/>
              </w:rPr>
              <w:t>其中增值税</w:t>
            </w: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3DC3F52"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3761191" w14:textId="77777777" w:rsidR="00A61A66" w:rsidRDefault="00A61A66" w:rsidP="00FE6128">
            <w:pPr>
              <w:pStyle w:val="a4"/>
              <w:widowControl/>
              <w:spacing w:before="0" w:beforeAutospacing="0" w:after="0" w:afterAutospacing="0"/>
            </w:pPr>
            <w:r>
              <w:rPr>
                <w:rFonts w:ascii="宋体" w:hAnsi="宋体" w:cs="宋体" w:hint="eastAsia"/>
                <w:color w:val="5A5A5A"/>
              </w:rPr>
              <w:t>其中营业税</w:t>
            </w: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38CCD48" w14:textId="77777777" w:rsidR="00A61A66" w:rsidRDefault="00A61A66" w:rsidP="00FE6128">
            <w:pPr>
              <w:widowControl/>
              <w:jc w:val="left"/>
              <w:rPr>
                <w:rFonts w:ascii="微软雅黑" w:eastAsia="微软雅黑" w:hAnsi="微软雅黑" w:cs="微软雅黑"/>
                <w:color w:val="5A5A5A"/>
                <w:sz w:val="24"/>
              </w:rPr>
            </w:pPr>
          </w:p>
        </w:tc>
      </w:tr>
      <w:tr w:rsidR="00A61A66" w14:paraId="223798C5"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30E1E25A"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4B55303" w14:textId="77777777" w:rsidR="00A61A66" w:rsidRDefault="00A61A66" w:rsidP="00FE6128">
            <w:pPr>
              <w:pStyle w:val="a4"/>
              <w:widowControl/>
              <w:spacing w:before="0" w:beforeAutospacing="0" w:after="0" w:afterAutospacing="0"/>
            </w:pPr>
            <w:r>
              <w:rPr>
                <w:rFonts w:ascii="宋体" w:hAnsi="宋体" w:cs="宋体" w:hint="eastAsia"/>
                <w:color w:val="5A5A5A"/>
              </w:rPr>
              <w:t>其中所得税</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B3E7C66"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7371485" w14:textId="77777777" w:rsidR="00A61A66" w:rsidRDefault="00A61A66" w:rsidP="00FE6128">
            <w:pPr>
              <w:widowControl/>
              <w:jc w:val="left"/>
              <w:rPr>
                <w:rFonts w:ascii="微软雅黑" w:eastAsia="微软雅黑" w:hAnsi="微软雅黑" w:cs="微软雅黑"/>
                <w:color w:val="5A5A5A"/>
                <w:sz w:val="24"/>
              </w:rPr>
            </w:pP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271B0663"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2D0D629" w14:textId="77777777" w:rsidR="00A61A66" w:rsidRDefault="00A61A66" w:rsidP="00FE6128">
            <w:pPr>
              <w:widowControl/>
              <w:jc w:val="left"/>
              <w:rPr>
                <w:rFonts w:ascii="微软雅黑" w:eastAsia="微软雅黑" w:hAnsi="微软雅黑" w:cs="微软雅黑"/>
                <w:color w:val="5A5A5A"/>
                <w:sz w:val="24"/>
              </w:rPr>
            </w:pP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30B4C6B3" w14:textId="77777777" w:rsidR="00A61A66" w:rsidRDefault="00A61A66" w:rsidP="00FE6128">
            <w:pPr>
              <w:widowControl/>
              <w:jc w:val="left"/>
              <w:rPr>
                <w:rFonts w:ascii="微软雅黑" w:eastAsia="微软雅黑" w:hAnsi="微软雅黑" w:cs="微软雅黑"/>
                <w:color w:val="5A5A5A"/>
                <w:sz w:val="24"/>
              </w:rPr>
            </w:pPr>
          </w:p>
        </w:tc>
      </w:tr>
      <w:tr w:rsidR="00A61A66" w14:paraId="6CB357B3"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9EC8BF1"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2C1763E"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上年缴纳社会保险总额</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22E1EC43"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031819C" w14:textId="77777777" w:rsidR="00A61A66" w:rsidRDefault="00A61A66" w:rsidP="00FE6128">
            <w:pPr>
              <w:pStyle w:val="a4"/>
              <w:widowControl/>
              <w:spacing w:before="0" w:beforeAutospacing="0" w:after="0" w:afterAutospacing="0"/>
            </w:pPr>
            <w:r>
              <w:rPr>
                <w:rFonts w:ascii="宋体" w:hAnsi="宋体" w:cs="宋体" w:hint="eastAsia"/>
                <w:color w:val="5A5A5A"/>
              </w:rPr>
              <w:t>其中缴纳养老保险</w:t>
            </w: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6460B27"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826839A" w14:textId="77777777" w:rsidR="00A61A66" w:rsidRDefault="00A61A66" w:rsidP="00FE6128">
            <w:pPr>
              <w:pStyle w:val="a4"/>
              <w:widowControl/>
              <w:spacing w:before="0" w:beforeAutospacing="0" w:after="0" w:afterAutospacing="0"/>
            </w:pPr>
            <w:r>
              <w:rPr>
                <w:rFonts w:ascii="宋体" w:hAnsi="宋体" w:cs="宋体" w:hint="eastAsia"/>
                <w:color w:val="5A5A5A"/>
              </w:rPr>
              <w:t>其中缴纳医疗保险</w:t>
            </w: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89379C6" w14:textId="77777777" w:rsidR="00A61A66" w:rsidRDefault="00A61A66" w:rsidP="00FE6128">
            <w:pPr>
              <w:widowControl/>
              <w:jc w:val="left"/>
              <w:rPr>
                <w:rFonts w:ascii="微软雅黑" w:eastAsia="微软雅黑" w:hAnsi="微软雅黑" w:cs="微软雅黑"/>
                <w:color w:val="5A5A5A"/>
                <w:sz w:val="24"/>
              </w:rPr>
            </w:pPr>
          </w:p>
        </w:tc>
      </w:tr>
      <w:tr w:rsidR="00A61A66" w14:paraId="30567931" w14:textId="77777777" w:rsidTr="00FE6128">
        <w:trPr>
          <w:trHeight w:val="705"/>
        </w:trPr>
        <w:tc>
          <w:tcPr>
            <w:tcW w:w="810" w:type="dxa"/>
            <w:vMerge/>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373865C3" w14:textId="77777777" w:rsidR="00A61A66" w:rsidRDefault="00A61A66" w:rsidP="00FE6128">
            <w:pPr>
              <w:rPr>
                <w:rFonts w:ascii="微软雅黑" w:eastAsia="微软雅黑" w:hAnsi="微软雅黑" w:cs="微软雅黑"/>
                <w:color w:val="5A5A5A"/>
                <w:sz w:val="24"/>
              </w:rPr>
            </w:pPr>
          </w:p>
        </w:tc>
        <w:tc>
          <w:tcPr>
            <w:tcW w:w="163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09A4CDDF" w14:textId="77777777" w:rsidR="00A61A66" w:rsidRDefault="00A61A66" w:rsidP="00FE6128">
            <w:pPr>
              <w:pStyle w:val="a4"/>
              <w:widowControl/>
              <w:spacing w:before="0" w:beforeAutospacing="0" w:after="0" w:afterAutospacing="0"/>
            </w:pPr>
            <w:r>
              <w:rPr>
                <w:rFonts w:ascii="宋体" w:hAnsi="宋体" w:cs="宋体" w:hint="eastAsia"/>
                <w:color w:val="5A5A5A"/>
              </w:rPr>
              <w:t>其中缴纳失业保险</w:t>
            </w:r>
          </w:p>
        </w:tc>
        <w:tc>
          <w:tcPr>
            <w:tcW w:w="9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27AAA4C" w14:textId="77777777" w:rsidR="00A61A66" w:rsidRDefault="00A61A66" w:rsidP="00FE6128">
            <w:pPr>
              <w:widowControl/>
              <w:jc w:val="left"/>
              <w:rPr>
                <w:rFonts w:ascii="微软雅黑" w:eastAsia="微软雅黑" w:hAnsi="微软雅黑" w:cs="微软雅黑"/>
                <w:color w:val="5A5A5A"/>
                <w:sz w:val="24"/>
              </w:rPr>
            </w:pPr>
          </w:p>
        </w:tc>
        <w:tc>
          <w:tcPr>
            <w:tcW w:w="156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06E3E7A0" w14:textId="77777777" w:rsidR="00A61A66" w:rsidRDefault="00A61A66" w:rsidP="00FE6128">
            <w:pPr>
              <w:pStyle w:val="a4"/>
              <w:widowControl/>
              <w:spacing w:before="0" w:beforeAutospacing="0" w:after="0" w:afterAutospacing="0"/>
            </w:pPr>
            <w:r>
              <w:rPr>
                <w:rStyle w:val="a5"/>
                <w:rFonts w:ascii="宋体" w:hAnsi="宋体" w:cs="宋体" w:hint="eastAsia"/>
                <w:bCs/>
                <w:color w:val="5A5A5A"/>
              </w:rPr>
              <w:t>上年缴纳住房公积金总额</w:t>
            </w:r>
          </w:p>
        </w:tc>
        <w:tc>
          <w:tcPr>
            <w:tcW w:w="118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0399992" w14:textId="77777777" w:rsidR="00A61A66" w:rsidRDefault="00A61A66" w:rsidP="00FE6128">
            <w:pPr>
              <w:widowControl/>
              <w:jc w:val="left"/>
              <w:rPr>
                <w:rFonts w:ascii="微软雅黑" w:eastAsia="微软雅黑" w:hAnsi="微软雅黑" w:cs="微软雅黑"/>
                <w:color w:val="5A5A5A"/>
                <w:sz w:val="24"/>
              </w:rPr>
            </w:pPr>
          </w:p>
        </w:tc>
        <w:tc>
          <w:tcPr>
            <w:tcW w:w="1440"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CC57BEF" w14:textId="77777777" w:rsidR="00A61A66" w:rsidRDefault="00A61A66" w:rsidP="00FE6128">
            <w:pPr>
              <w:widowControl/>
              <w:jc w:val="left"/>
              <w:rPr>
                <w:rFonts w:ascii="微软雅黑" w:eastAsia="微软雅黑" w:hAnsi="微软雅黑" w:cs="微软雅黑"/>
                <w:color w:val="5A5A5A"/>
                <w:sz w:val="24"/>
              </w:rPr>
            </w:pPr>
          </w:p>
        </w:tc>
        <w:tc>
          <w:tcPr>
            <w:tcW w:w="7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6F307070" w14:textId="77777777" w:rsidR="00A61A66" w:rsidRDefault="00A61A66" w:rsidP="00FE6128">
            <w:pPr>
              <w:widowControl/>
              <w:jc w:val="left"/>
              <w:rPr>
                <w:rFonts w:ascii="微软雅黑" w:eastAsia="微软雅黑" w:hAnsi="微软雅黑" w:cs="微软雅黑"/>
                <w:color w:val="5A5A5A"/>
                <w:sz w:val="24"/>
              </w:rPr>
            </w:pPr>
          </w:p>
        </w:tc>
      </w:tr>
      <w:tr w:rsidR="00A61A66" w14:paraId="571C5B1B" w14:textId="77777777" w:rsidTr="00FE6128">
        <w:trPr>
          <w:trHeight w:val="885"/>
        </w:trPr>
        <w:tc>
          <w:tcPr>
            <w:tcW w:w="8355" w:type="dxa"/>
            <w:gridSpan w:val="7"/>
            <w:tcBorders>
              <w:top w:val="nil"/>
              <w:left w:val="single" w:sz="6" w:space="0" w:color="000000"/>
              <w:bottom w:val="single" w:sz="6" w:space="0" w:color="000000"/>
              <w:right w:val="single" w:sz="6" w:space="0" w:color="000000"/>
            </w:tcBorders>
            <w:shd w:val="clear" w:color="auto" w:fill="FFFFFF"/>
            <w:tcMar>
              <w:left w:w="105" w:type="dxa"/>
              <w:right w:w="105" w:type="dxa"/>
            </w:tcMar>
          </w:tcPr>
          <w:p w14:paraId="00741410" w14:textId="77777777" w:rsidR="00A61A66" w:rsidRDefault="00A61A66" w:rsidP="00FE6128">
            <w:pPr>
              <w:pStyle w:val="a4"/>
              <w:widowControl/>
              <w:spacing w:before="0" w:beforeAutospacing="0" w:after="0" w:afterAutospacing="0"/>
              <w:jc w:val="center"/>
            </w:pPr>
            <w:r>
              <w:rPr>
                <w:rFonts w:ascii="微软雅黑" w:eastAsia="微软雅黑" w:hAnsi="微软雅黑" w:cs="微软雅黑" w:hint="eastAsia"/>
                <w:color w:val="5A5A5A"/>
              </w:rPr>
              <w:t> </w:t>
            </w:r>
          </w:p>
          <w:p w14:paraId="00325354" w14:textId="77777777" w:rsidR="00A61A66" w:rsidRDefault="00A61A66" w:rsidP="00FE6128">
            <w:pPr>
              <w:pStyle w:val="a4"/>
              <w:widowControl/>
              <w:spacing w:before="0" w:beforeAutospacing="0" w:after="0" w:afterAutospacing="0"/>
            </w:pPr>
            <w:r>
              <w:rPr>
                <w:rFonts w:ascii="宋体" w:hAnsi="宋体" w:cs="宋体" w:hint="eastAsia"/>
                <w:color w:val="5A5A5A"/>
              </w:rPr>
              <w:t>供应商公章：</w:t>
            </w:r>
          </w:p>
          <w:p w14:paraId="25B362C2" w14:textId="77777777" w:rsidR="00A61A66" w:rsidRDefault="00A61A66" w:rsidP="00FE6128">
            <w:pPr>
              <w:pStyle w:val="a4"/>
              <w:widowControl/>
              <w:spacing w:before="0" w:beforeAutospacing="0" w:after="0" w:afterAutospacing="0"/>
              <w:jc w:val="center"/>
            </w:pPr>
            <w:r>
              <w:rPr>
                <w:rFonts w:ascii="微软雅黑" w:eastAsia="微软雅黑" w:hAnsi="微软雅黑" w:cs="微软雅黑" w:hint="eastAsia"/>
                <w:color w:val="5A5A5A"/>
              </w:rPr>
              <w:t> </w:t>
            </w:r>
          </w:p>
          <w:p w14:paraId="6DE07604" w14:textId="77777777" w:rsidR="00A61A66" w:rsidRDefault="00A61A66" w:rsidP="00FE6128">
            <w:pPr>
              <w:pStyle w:val="a4"/>
              <w:widowControl/>
              <w:spacing w:before="0" w:beforeAutospacing="0" w:after="0" w:afterAutospacing="0"/>
              <w:jc w:val="center"/>
            </w:pPr>
            <w:r>
              <w:rPr>
                <w:rFonts w:ascii="宋体" w:hAnsi="宋体" w:cs="宋体" w:hint="eastAsia"/>
                <w:color w:val="5A5A5A"/>
              </w:rPr>
              <w:t>填表日期：   年  月  日</w:t>
            </w:r>
          </w:p>
        </w:tc>
      </w:tr>
    </w:tbl>
    <w:p w14:paraId="75E00B20"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shd w:val="clear" w:color="auto" w:fill="FFFFFF"/>
        </w:rPr>
      </w:pPr>
      <w:r>
        <w:rPr>
          <w:rFonts w:ascii="微软雅黑" w:eastAsia="微软雅黑" w:hAnsi="微软雅黑" w:cs="微软雅黑" w:hint="eastAsia"/>
          <w:color w:val="5A5A5A"/>
          <w:shd w:val="clear" w:color="auto" w:fill="FFFFFF"/>
        </w:rPr>
        <w:t> </w:t>
      </w:r>
    </w:p>
    <w:p w14:paraId="2F17AF2E"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shd w:val="clear" w:color="auto" w:fill="FFFFFF"/>
        </w:rPr>
      </w:pPr>
    </w:p>
    <w:p w14:paraId="3AA8488F" w14:textId="77777777" w:rsidR="00A61A66" w:rsidRDefault="00A61A66" w:rsidP="00A61A66">
      <w:pPr>
        <w:pStyle w:val="a4"/>
        <w:widowControl/>
        <w:shd w:val="clear" w:color="auto" w:fill="FFFFFF"/>
        <w:spacing w:before="0" w:beforeAutospacing="0" w:after="120" w:afterAutospacing="0" w:line="360" w:lineRule="atLeast"/>
        <w:rPr>
          <w:rFonts w:ascii="微软雅黑" w:eastAsia="微软雅黑" w:hAnsi="微软雅黑" w:cs="微软雅黑"/>
          <w:color w:val="5A5A5A"/>
        </w:rPr>
      </w:pPr>
      <w:r>
        <w:rPr>
          <w:rFonts w:ascii="仿宋_GB2312" w:eastAsia="仿宋_GB2312" w:hAnsi="微软雅黑" w:cs="仿宋_GB2312"/>
          <w:color w:val="5A5A5A"/>
          <w:sz w:val="31"/>
          <w:szCs w:val="31"/>
          <w:shd w:val="clear" w:color="auto" w:fill="FFFFFF"/>
        </w:rPr>
        <w:lastRenderedPageBreak/>
        <w:t>填表说明：</w:t>
      </w:r>
    </w:p>
    <w:p w14:paraId="64F46F69"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1、请填表人认真、准确填写，并加盖单位公章，为便于成交后进行政府采购合同备案，请填写完整。</w:t>
      </w:r>
    </w:p>
    <w:p w14:paraId="10630AB4"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2、谈判项目产品中如无节能、环保产品，对应金额填“0”。</w:t>
      </w:r>
    </w:p>
    <w:p w14:paraId="429E6306"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3“分支机构分类”对应填写“分公司”、“办事处”“其他分支机构”。</w:t>
      </w:r>
    </w:p>
    <w:p w14:paraId="5149A988"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4、“企业规模”参照《中小企业划型标准规定》对应填写“大型企业”、“中型企业”、“小型企业”、“微型企业”。</w:t>
      </w:r>
    </w:p>
    <w:p w14:paraId="11F9A3C5"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5、“注册资本”、“总资产”等金额均以“万元”为单位。</w:t>
      </w:r>
    </w:p>
    <w:p w14:paraId="310C7C7B"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6、“企业性质”对应填写“国有及国有控股”、“民营企业”、“集体企业”、“中外合资”、“外商独资”。</w:t>
      </w:r>
    </w:p>
    <w:p w14:paraId="47105233"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7、“所属产业”对应填写“第一产业”、“第二产业”、“第三产业”。第一产业是指农林牧渔业;第二产业是指采矿业、制造业，电力、燃气及水的生产和供应业，建筑业;第三产业是指除第一、二产业以外的其他行业。</w:t>
      </w:r>
    </w:p>
    <w:p w14:paraId="582E4E5C"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8、“所属行业”对应填写“农林牧渔业”、“工业”、“建筑业”、“批发零售业”、“交通运输业”、“仓储业”、“邮政业”、“住宿餐饮业”、“信息传输和信息服务业”、“房地产业”、“其他”。</w:t>
      </w:r>
    </w:p>
    <w:p w14:paraId="0381057A"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9、“是否特殊企业”对应填写“军转自主择业创业企业”、“残疾人就业企业”、“再就业扶持企业”、“高新技术企业”、“软件企业”、“监狱企业”、“非特殊企业”。</w:t>
      </w:r>
    </w:p>
    <w:p w14:paraId="07BBDBEF"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10、“上年政府采购合同总额”是</w:t>
      </w:r>
      <w:proofErr w:type="gramStart"/>
      <w:r>
        <w:rPr>
          <w:rFonts w:ascii="宋体" w:hAnsi="宋体" w:cs="宋体" w:hint="eastAsia"/>
          <w:color w:val="5A5A5A"/>
          <w:shd w:val="clear" w:color="auto" w:fill="FFFFFF"/>
        </w:rPr>
        <w:t>指上年</w:t>
      </w:r>
      <w:proofErr w:type="gramEnd"/>
      <w:r>
        <w:rPr>
          <w:rFonts w:ascii="宋体" w:hAnsi="宋体" w:cs="宋体" w:hint="eastAsia"/>
          <w:color w:val="5A5A5A"/>
          <w:shd w:val="clear" w:color="auto" w:fill="FFFFFF"/>
        </w:rPr>
        <w:t>全年参与政府采购谈判，签订的政府采购合同金额总和。</w:t>
      </w:r>
    </w:p>
    <w:p w14:paraId="4CF125A8"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11、“上年缴税总额”是</w:t>
      </w:r>
      <w:proofErr w:type="gramStart"/>
      <w:r>
        <w:rPr>
          <w:rFonts w:ascii="宋体" w:hAnsi="宋体" w:cs="宋体" w:hint="eastAsia"/>
          <w:color w:val="5A5A5A"/>
          <w:shd w:val="clear" w:color="auto" w:fill="FFFFFF"/>
        </w:rPr>
        <w:t>指上年企业</w:t>
      </w:r>
      <w:proofErr w:type="gramEnd"/>
      <w:r>
        <w:rPr>
          <w:rFonts w:ascii="宋体" w:hAnsi="宋体" w:cs="宋体" w:hint="eastAsia"/>
          <w:color w:val="5A5A5A"/>
          <w:shd w:val="clear" w:color="auto" w:fill="FFFFFF"/>
        </w:rPr>
        <w:t>全年缴纳税款总额，“其中增值税”、“其中营业税”、“其中所得税”分别对应填写上年缴纳金额。</w:t>
      </w:r>
    </w:p>
    <w:p w14:paraId="5A3E82F5" w14:textId="77777777" w:rsidR="00A61A66" w:rsidRDefault="00A61A66" w:rsidP="00A61A66">
      <w:pPr>
        <w:pStyle w:val="a4"/>
        <w:widowControl/>
        <w:shd w:val="clear" w:color="auto" w:fill="FFFFFF"/>
        <w:spacing w:before="0" w:beforeAutospacing="0" w:after="0" w:afterAutospacing="0"/>
        <w:rPr>
          <w:rFonts w:ascii="微软雅黑" w:eastAsia="微软雅黑" w:hAnsi="微软雅黑" w:cs="微软雅黑"/>
          <w:color w:val="5A5A5A"/>
        </w:rPr>
      </w:pPr>
      <w:r>
        <w:rPr>
          <w:rFonts w:ascii="宋体" w:hAnsi="宋体" w:cs="宋体" w:hint="eastAsia"/>
          <w:color w:val="5A5A5A"/>
          <w:shd w:val="clear" w:color="auto" w:fill="FFFFFF"/>
        </w:rPr>
        <w:t>12、“上年缴纳社会保险总额”是</w:t>
      </w:r>
      <w:proofErr w:type="gramStart"/>
      <w:r>
        <w:rPr>
          <w:rFonts w:ascii="宋体" w:hAnsi="宋体" w:cs="宋体" w:hint="eastAsia"/>
          <w:color w:val="5A5A5A"/>
          <w:shd w:val="clear" w:color="auto" w:fill="FFFFFF"/>
        </w:rPr>
        <w:t>指上年企业</w:t>
      </w:r>
      <w:proofErr w:type="gramEnd"/>
      <w:r>
        <w:rPr>
          <w:rFonts w:ascii="宋体" w:hAnsi="宋体" w:cs="宋体" w:hint="eastAsia"/>
          <w:color w:val="5A5A5A"/>
          <w:shd w:val="clear" w:color="auto" w:fill="FFFFFF"/>
        </w:rPr>
        <w:t>全年缴纳养老、医疗等各类社会保险金额总和,“其中缴纳养老保险”、“其中缴纳医疗保险”、 “其中缴纳失业保险”分别对应填写上年缴纳金额。</w:t>
      </w:r>
    </w:p>
    <w:p w14:paraId="2B32E48C" w14:textId="77777777" w:rsidR="00A61A66" w:rsidRDefault="00A61A66" w:rsidP="00A61A66">
      <w:pPr>
        <w:pStyle w:val="a4"/>
        <w:widowControl/>
        <w:shd w:val="clear" w:color="auto" w:fill="FFFFFF"/>
        <w:spacing w:before="0" w:beforeAutospacing="0" w:after="0" w:afterAutospacing="0"/>
        <w:rPr>
          <w:rFonts w:ascii="仿宋" w:eastAsia="仿宋" w:hAnsi="仿宋" w:cs="仿宋"/>
          <w:b/>
          <w:bCs/>
          <w:color w:val="5A5A5A"/>
          <w:sz w:val="32"/>
          <w:szCs w:val="32"/>
        </w:rPr>
      </w:pPr>
    </w:p>
    <w:p w14:paraId="5A7685C8" w14:textId="77777777" w:rsidR="00A61A66" w:rsidRDefault="00A61A66" w:rsidP="00A61A66">
      <w:pPr>
        <w:rPr>
          <w:rFonts w:ascii="仿宋" w:eastAsia="仿宋" w:hAnsi="仿宋" w:cs="仿宋"/>
          <w:b/>
          <w:bCs/>
          <w:color w:val="5A5A5A"/>
          <w:sz w:val="32"/>
          <w:szCs w:val="32"/>
        </w:rPr>
      </w:pPr>
      <w:r>
        <w:rPr>
          <w:rFonts w:ascii="仿宋" w:eastAsia="仿宋" w:hAnsi="仿宋" w:cs="仿宋" w:hint="eastAsia"/>
          <w:b/>
          <w:bCs/>
          <w:color w:val="5A5A5A"/>
          <w:sz w:val="32"/>
          <w:szCs w:val="32"/>
        </w:rPr>
        <w:br w:type="page"/>
      </w:r>
      <w:r>
        <w:rPr>
          <w:rFonts w:ascii="仿宋" w:eastAsia="仿宋" w:hAnsi="仿宋" w:cs="仿宋" w:hint="eastAsia"/>
          <w:b/>
          <w:bCs/>
          <w:color w:val="5A5A5A"/>
          <w:sz w:val="32"/>
          <w:szCs w:val="32"/>
        </w:rPr>
        <w:lastRenderedPageBreak/>
        <w:t>附件三</w:t>
      </w:r>
    </w:p>
    <w:p w14:paraId="0FF728F8" w14:textId="77777777" w:rsidR="00A61A66" w:rsidRDefault="00A61A66" w:rsidP="00A61A66">
      <w:pPr>
        <w:pStyle w:val="a4"/>
        <w:widowControl/>
        <w:shd w:val="clear" w:color="auto" w:fill="FFFFFF"/>
        <w:spacing w:before="0" w:beforeAutospacing="0" w:after="0" w:afterAutospacing="0" w:line="360" w:lineRule="atLeast"/>
        <w:jc w:val="center"/>
        <w:rPr>
          <w:rFonts w:ascii="微软雅黑" w:eastAsia="微软雅黑" w:hAnsi="微软雅黑" w:cs="微软雅黑"/>
          <w:color w:val="5A5A5A"/>
        </w:rPr>
      </w:pPr>
      <w:r>
        <w:rPr>
          <w:rStyle w:val="a5"/>
          <w:rFonts w:ascii="宋体" w:hAnsi="宋体" w:cs="宋体" w:hint="eastAsia"/>
          <w:bCs/>
          <w:color w:val="5A5A5A"/>
          <w:shd w:val="clear" w:color="auto" w:fill="FFFFFF"/>
        </w:rPr>
        <w:t>无重大违法记录声明函、无不良信用记录声明函</w:t>
      </w:r>
    </w:p>
    <w:p w14:paraId="17EB675F" w14:textId="77777777" w:rsidR="00A61A66" w:rsidRDefault="00A61A66" w:rsidP="00A61A66">
      <w:pPr>
        <w:pStyle w:val="a4"/>
        <w:widowControl/>
        <w:shd w:val="clear" w:color="auto" w:fill="FFFFFF"/>
        <w:spacing w:before="0" w:beforeAutospacing="0" w:after="0" w:afterAutospacing="0" w:line="360" w:lineRule="atLeast"/>
        <w:jc w:val="center"/>
        <w:rPr>
          <w:rFonts w:ascii="微软雅黑" w:eastAsia="微软雅黑" w:hAnsi="微软雅黑" w:cs="微软雅黑"/>
          <w:color w:val="5A5A5A"/>
        </w:rPr>
      </w:pPr>
      <w:r>
        <w:rPr>
          <w:rStyle w:val="a5"/>
          <w:rFonts w:ascii="宋体" w:hAnsi="宋体" w:cs="宋体" w:hint="eastAsia"/>
          <w:bCs/>
          <w:color w:val="5A5A5A"/>
          <w:shd w:val="clear" w:color="auto" w:fill="FFFFFF"/>
        </w:rPr>
        <w:t>(本</w:t>
      </w:r>
      <w:proofErr w:type="gramStart"/>
      <w:r>
        <w:rPr>
          <w:rStyle w:val="a5"/>
          <w:rFonts w:ascii="宋体" w:hAnsi="宋体" w:cs="宋体" w:hint="eastAsia"/>
          <w:bCs/>
          <w:color w:val="5A5A5A"/>
          <w:shd w:val="clear" w:color="auto" w:fill="FFFFFF"/>
        </w:rPr>
        <w:t>声明函将随</w:t>
      </w:r>
      <w:proofErr w:type="gramEnd"/>
      <w:r>
        <w:rPr>
          <w:rStyle w:val="a5"/>
          <w:rFonts w:ascii="宋体" w:hAnsi="宋体" w:cs="宋体" w:hint="eastAsia"/>
          <w:bCs/>
          <w:color w:val="5A5A5A"/>
          <w:shd w:val="clear" w:color="auto" w:fill="FFFFFF"/>
        </w:rPr>
        <w:t>成交结果一并公告)</w:t>
      </w:r>
    </w:p>
    <w:p w14:paraId="3CE9609C" w14:textId="77777777" w:rsidR="00A61A66" w:rsidRDefault="00A61A66" w:rsidP="00A61A66">
      <w:pPr>
        <w:pStyle w:val="a4"/>
        <w:widowControl/>
        <w:shd w:val="clear" w:color="auto" w:fill="FFFFFF"/>
        <w:spacing w:before="0" w:beforeAutospacing="0" w:after="0" w:afterAutospacing="0" w:line="360" w:lineRule="atLeast"/>
        <w:ind w:firstLine="435"/>
        <w:rPr>
          <w:rFonts w:ascii="微软雅黑" w:eastAsia="微软雅黑" w:hAnsi="微软雅黑" w:cs="微软雅黑"/>
          <w:color w:val="5A5A5A"/>
        </w:rPr>
      </w:pPr>
      <w:r>
        <w:rPr>
          <w:rFonts w:ascii="宋体" w:hAnsi="宋体" w:cs="宋体" w:hint="eastAsia"/>
          <w:color w:val="5A5A5A"/>
          <w:shd w:val="clear" w:color="auto" w:fill="FFFFFF"/>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14:paraId="602C03E2" w14:textId="77777777" w:rsidR="00A61A66" w:rsidRDefault="00A61A66" w:rsidP="00A61A66">
      <w:pPr>
        <w:pStyle w:val="a4"/>
        <w:widowControl/>
        <w:shd w:val="clear" w:color="auto" w:fill="FFFFFF"/>
        <w:spacing w:before="0" w:beforeAutospacing="0" w:after="0" w:afterAutospacing="0" w:line="360" w:lineRule="atLeast"/>
        <w:ind w:firstLine="480"/>
        <w:rPr>
          <w:rFonts w:ascii="微软雅黑" w:eastAsia="微软雅黑" w:hAnsi="微软雅黑" w:cs="微软雅黑"/>
          <w:color w:val="5A5A5A"/>
        </w:rPr>
      </w:pPr>
      <w:r>
        <w:rPr>
          <w:rFonts w:ascii="宋体" w:hAnsi="宋体" w:cs="宋体" w:hint="eastAsia"/>
          <w:color w:val="5A5A5A"/>
          <w:shd w:val="clear" w:color="auto" w:fill="FFFFFF"/>
        </w:rPr>
        <w:t>2、本公司郑重声明，符合下列情形之一：</w:t>
      </w:r>
    </w:p>
    <w:p w14:paraId="139DCC52" w14:textId="77777777" w:rsidR="00A61A66" w:rsidRDefault="00A61A66" w:rsidP="00A61A66">
      <w:pPr>
        <w:pStyle w:val="a4"/>
        <w:widowControl/>
        <w:shd w:val="clear" w:color="auto" w:fill="FFFFFF"/>
        <w:spacing w:before="0" w:beforeAutospacing="0" w:after="0" w:afterAutospacing="0" w:line="360" w:lineRule="atLeast"/>
        <w:ind w:firstLine="360"/>
        <w:rPr>
          <w:rFonts w:ascii="微软雅黑" w:eastAsia="微软雅黑" w:hAnsi="微软雅黑" w:cs="微软雅黑"/>
          <w:color w:val="5A5A5A"/>
        </w:rPr>
      </w:pPr>
      <w:r>
        <w:rPr>
          <w:rFonts w:ascii="宋体" w:hAnsi="宋体" w:cs="宋体" w:hint="eastAsia"/>
          <w:color w:val="5A5A5A"/>
          <w:shd w:val="clear" w:color="auto" w:fill="FFFFFF"/>
        </w:rPr>
        <w:t>（1）谈判日前两年内未被合肥市及其所辖县（市）公共资源交易监督管理局记不良行为记录或记不良行为记录累计未满10分的；</w:t>
      </w:r>
    </w:p>
    <w:p w14:paraId="27B429C0" w14:textId="77777777" w:rsidR="00A61A66" w:rsidRDefault="00A61A66" w:rsidP="00A61A66">
      <w:pPr>
        <w:pStyle w:val="a4"/>
        <w:widowControl/>
        <w:shd w:val="clear" w:color="auto" w:fill="FFFFFF"/>
        <w:spacing w:before="0" w:beforeAutospacing="0" w:after="0" w:afterAutospacing="0" w:line="360" w:lineRule="atLeast"/>
        <w:ind w:firstLine="360"/>
        <w:rPr>
          <w:rFonts w:ascii="微软雅黑" w:eastAsia="微软雅黑" w:hAnsi="微软雅黑" w:cs="微软雅黑"/>
          <w:color w:val="5A5A5A"/>
        </w:rPr>
      </w:pPr>
      <w:r>
        <w:rPr>
          <w:rFonts w:ascii="宋体" w:hAnsi="宋体" w:cs="宋体" w:hint="eastAsia"/>
          <w:color w:val="5A5A5A"/>
          <w:shd w:val="clear" w:color="auto" w:fill="FFFFFF"/>
        </w:rPr>
        <w:t>（2）最近一次被合肥市及其所辖县（市）公共资源交易监督管理局记不良行为记录累计记分达10分（含10分）到15分</w:t>
      </w:r>
      <w:proofErr w:type="gramStart"/>
      <w:r>
        <w:rPr>
          <w:rFonts w:ascii="宋体" w:hAnsi="宋体" w:cs="宋体" w:hint="eastAsia"/>
          <w:color w:val="5A5A5A"/>
          <w:shd w:val="clear" w:color="auto" w:fill="FFFFFF"/>
        </w:rPr>
        <w:t>且公布日距谈判日</w:t>
      </w:r>
      <w:proofErr w:type="gramEnd"/>
      <w:r>
        <w:rPr>
          <w:rFonts w:ascii="宋体" w:hAnsi="宋体" w:cs="宋体" w:hint="eastAsia"/>
          <w:color w:val="5A5A5A"/>
          <w:shd w:val="clear" w:color="auto" w:fill="FFFFFF"/>
        </w:rPr>
        <w:t>超过6个月；</w:t>
      </w:r>
    </w:p>
    <w:p w14:paraId="45B27AEC" w14:textId="77777777" w:rsidR="00A61A66" w:rsidRDefault="00A61A66" w:rsidP="00A61A66">
      <w:pPr>
        <w:pStyle w:val="a4"/>
        <w:widowControl/>
        <w:shd w:val="clear" w:color="auto" w:fill="FFFFFF"/>
        <w:spacing w:before="0" w:beforeAutospacing="0" w:after="0" w:afterAutospacing="0" w:line="360" w:lineRule="atLeast"/>
        <w:ind w:firstLine="360"/>
        <w:rPr>
          <w:rFonts w:ascii="微软雅黑" w:eastAsia="微软雅黑" w:hAnsi="微软雅黑" w:cs="微软雅黑"/>
          <w:color w:val="5A5A5A"/>
        </w:rPr>
      </w:pPr>
      <w:r>
        <w:rPr>
          <w:rFonts w:ascii="宋体" w:hAnsi="宋体" w:cs="宋体" w:hint="eastAsia"/>
          <w:color w:val="5A5A5A"/>
          <w:shd w:val="clear" w:color="auto" w:fill="FFFFFF"/>
        </w:rPr>
        <w:t>（3）最近一次被合肥市及其所辖县（市）公共资源交易监督管理局记不良行为记录累计记分达15分（含15分）到20分</w:t>
      </w:r>
      <w:proofErr w:type="gramStart"/>
      <w:r>
        <w:rPr>
          <w:rFonts w:ascii="宋体" w:hAnsi="宋体" w:cs="宋体" w:hint="eastAsia"/>
          <w:color w:val="5A5A5A"/>
          <w:shd w:val="clear" w:color="auto" w:fill="FFFFFF"/>
        </w:rPr>
        <w:t>且公布日距谈判日</w:t>
      </w:r>
      <w:proofErr w:type="gramEnd"/>
      <w:r>
        <w:rPr>
          <w:rFonts w:ascii="宋体" w:hAnsi="宋体" w:cs="宋体" w:hint="eastAsia"/>
          <w:color w:val="5A5A5A"/>
          <w:shd w:val="clear" w:color="auto" w:fill="FFFFFF"/>
        </w:rPr>
        <w:t>超过12个月；</w:t>
      </w:r>
    </w:p>
    <w:p w14:paraId="6B229735" w14:textId="77777777" w:rsidR="00A61A66" w:rsidRDefault="00A61A66" w:rsidP="00A61A66">
      <w:pPr>
        <w:pStyle w:val="a4"/>
        <w:widowControl/>
        <w:shd w:val="clear" w:color="auto" w:fill="FFFFFF"/>
        <w:spacing w:before="0" w:beforeAutospacing="0" w:after="0" w:afterAutospacing="0" w:line="360" w:lineRule="atLeast"/>
        <w:ind w:firstLine="360"/>
        <w:rPr>
          <w:rFonts w:ascii="微软雅黑" w:eastAsia="微软雅黑" w:hAnsi="微软雅黑" w:cs="微软雅黑"/>
          <w:color w:val="5A5A5A"/>
        </w:rPr>
      </w:pPr>
      <w:r>
        <w:rPr>
          <w:rFonts w:ascii="宋体" w:hAnsi="宋体" w:cs="宋体" w:hint="eastAsia"/>
          <w:color w:val="5A5A5A"/>
          <w:shd w:val="clear" w:color="auto" w:fill="FFFFFF"/>
        </w:rPr>
        <w:t>（4）最近一次被合肥市及其所辖县（市）公共资源交易监督管理局记不良行为记录累计记分达20分（含20分）及以上</w:t>
      </w:r>
      <w:proofErr w:type="gramStart"/>
      <w:r>
        <w:rPr>
          <w:rFonts w:ascii="宋体" w:hAnsi="宋体" w:cs="宋体" w:hint="eastAsia"/>
          <w:color w:val="5A5A5A"/>
          <w:shd w:val="clear" w:color="auto" w:fill="FFFFFF"/>
        </w:rPr>
        <w:t>且公布日距谈判日</w:t>
      </w:r>
      <w:proofErr w:type="gramEnd"/>
      <w:r>
        <w:rPr>
          <w:rFonts w:ascii="宋体" w:hAnsi="宋体" w:cs="宋体" w:hint="eastAsia"/>
          <w:color w:val="5A5A5A"/>
          <w:shd w:val="clear" w:color="auto" w:fill="FFFFFF"/>
        </w:rPr>
        <w:t>超过24个月。</w:t>
      </w:r>
    </w:p>
    <w:p w14:paraId="290FC68A" w14:textId="77777777" w:rsidR="00A61A66" w:rsidRDefault="00A61A66" w:rsidP="00A61A66">
      <w:pPr>
        <w:pStyle w:val="a4"/>
        <w:widowControl/>
        <w:shd w:val="clear" w:color="auto" w:fill="FFFFFF"/>
        <w:spacing w:before="0" w:beforeAutospacing="0" w:after="0" w:afterAutospacing="0" w:line="360" w:lineRule="atLeast"/>
        <w:ind w:firstLine="435"/>
        <w:rPr>
          <w:rFonts w:ascii="微软雅黑" w:eastAsia="微软雅黑" w:hAnsi="微软雅黑" w:cs="微软雅黑"/>
          <w:color w:val="5A5A5A"/>
        </w:rPr>
      </w:pPr>
      <w:r>
        <w:rPr>
          <w:rFonts w:ascii="宋体" w:hAnsi="宋体" w:cs="宋体" w:hint="eastAsia"/>
          <w:color w:val="5A5A5A"/>
          <w:shd w:val="clear" w:color="auto" w:fill="FFFFFF"/>
        </w:rPr>
        <w:t>3、本公司郑重声明，我公司</w:t>
      </w:r>
      <w:proofErr w:type="gramStart"/>
      <w:r>
        <w:rPr>
          <w:rFonts w:ascii="宋体" w:hAnsi="宋体" w:cs="宋体" w:hint="eastAsia"/>
          <w:color w:val="5A5A5A"/>
          <w:shd w:val="clear" w:color="auto" w:fill="FFFFFF"/>
        </w:rPr>
        <w:t>无以下</w:t>
      </w:r>
      <w:proofErr w:type="gramEnd"/>
      <w:r>
        <w:rPr>
          <w:rFonts w:ascii="宋体" w:hAnsi="宋体" w:cs="宋体" w:hint="eastAsia"/>
          <w:color w:val="5A5A5A"/>
          <w:shd w:val="clear" w:color="auto" w:fill="FFFFFF"/>
        </w:rPr>
        <w:t>不良信用记录情形：</w:t>
      </w:r>
    </w:p>
    <w:p w14:paraId="5D406064"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Fonts w:ascii="宋体" w:hAnsi="宋体" w:cs="宋体" w:hint="eastAsia"/>
          <w:color w:val="5A5A5A"/>
          <w:shd w:val="clear" w:color="auto" w:fill="FFFFFF"/>
        </w:rPr>
        <w:t>（1）公司被人民法院列入失信被执行人；</w:t>
      </w:r>
    </w:p>
    <w:p w14:paraId="09BEC861"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Fonts w:ascii="宋体" w:hAnsi="宋体" w:cs="宋体" w:hint="eastAsia"/>
          <w:color w:val="5A5A5A"/>
          <w:shd w:val="clear" w:color="auto" w:fill="FFFFFF"/>
        </w:rPr>
        <w:t>（2）公司、法定代表人或拟派项目经理（项目负责人）被人民检察院列入行贿犯罪档案；</w:t>
      </w:r>
    </w:p>
    <w:p w14:paraId="7719E1DD"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Fonts w:ascii="宋体" w:hAnsi="宋体" w:cs="宋体" w:hint="eastAsia"/>
          <w:color w:val="5A5A5A"/>
          <w:shd w:val="clear" w:color="auto" w:fill="FFFFFF"/>
        </w:rPr>
        <w:t>（3）公司被工商行政管理部门列入企业经营异常名录；</w:t>
      </w:r>
    </w:p>
    <w:p w14:paraId="36FAD711"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Fonts w:ascii="宋体" w:hAnsi="宋体" w:cs="宋体" w:hint="eastAsia"/>
          <w:color w:val="5A5A5A"/>
          <w:shd w:val="clear" w:color="auto" w:fill="FFFFFF"/>
        </w:rPr>
        <w:t>（4）公司被税务部门列入重大税收违法案件当事人名单；</w:t>
      </w:r>
    </w:p>
    <w:p w14:paraId="501983B6" w14:textId="77777777" w:rsidR="00A61A66" w:rsidRDefault="00A61A66" w:rsidP="00A61A66">
      <w:pPr>
        <w:pStyle w:val="a4"/>
        <w:widowControl/>
        <w:shd w:val="clear" w:color="auto" w:fill="FFFFFF"/>
        <w:spacing w:before="0" w:beforeAutospacing="0" w:after="0" w:afterAutospacing="0" w:line="360" w:lineRule="atLeast"/>
        <w:rPr>
          <w:rFonts w:ascii="微软雅黑" w:eastAsia="微软雅黑" w:hAnsi="微软雅黑" w:cs="微软雅黑"/>
          <w:color w:val="5A5A5A"/>
        </w:rPr>
      </w:pPr>
      <w:r>
        <w:rPr>
          <w:rFonts w:ascii="宋体" w:hAnsi="宋体" w:cs="宋体" w:hint="eastAsia"/>
          <w:color w:val="5A5A5A"/>
          <w:shd w:val="clear" w:color="auto" w:fill="FFFFFF"/>
        </w:rPr>
        <w:t>（5）公司被政府采购监管部门列入政府采购严重违法失信行为记录名单。</w:t>
      </w:r>
    </w:p>
    <w:p w14:paraId="7DDEC377" w14:textId="77777777" w:rsidR="00A61A66" w:rsidRDefault="00A61A66" w:rsidP="00A61A66">
      <w:pPr>
        <w:pStyle w:val="a4"/>
        <w:widowControl/>
        <w:shd w:val="clear" w:color="auto" w:fill="FFFFFF"/>
        <w:spacing w:before="0" w:beforeAutospacing="0" w:after="0" w:afterAutospacing="0" w:line="360" w:lineRule="atLeast"/>
        <w:ind w:firstLine="435"/>
        <w:rPr>
          <w:rFonts w:ascii="微软雅黑" w:eastAsia="微软雅黑" w:hAnsi="微软雅黑" w:cs="微软雅黑"/>
          <w:color w:val="5A5A5A"/>
        </w:rPr>
      </w:pPr>
      <w:r>
        <w:rPr>
          <w:rStyle w:val="a5"/>
          <w:rFonts w:ascii="宋体" w:hAnsi="宋体" w:cs="宋体" w:hint="eastAsia"/>
          <w:bCs/>
          <w:color w:val="5A5A5A"/>
          <w:shd w:val="clear" w:color="auto" w:fill="FFFFFF"/>
        </w:rPr>
        <w:t>我公司已就上述不良信用行为按照谈判文件中供应商须知前附表规定进行了查询。</w:t>
      </w:r>
      <w:r>
        <w:rPr>
          <w:rFonts w:ascii="宋体" w:hAnsi="宋体" w:cs="宋体" w:hint="eastAsia"/>
          <w:color w:val="5A5A5A"/>
          <w:shd w:val="clear" w:color="auto" w:fill="FFFFFF"/>
        </w:rPr>
        <w:t>我公司承诺：合同签订前，若我公司具有不良信用记录情形，贵方可取消我公司成交资格或者不授予合同，所有责任由我公司自行承担。同时，我公司愿意无条件接受监管部门的调查处理。</w:t>
      </w:r>
    </w:p>
    <w:p w14:paraId="65FDB114" w14:textId="77777777" w:rsidR="00A61A66" w:rsidRDefault="00A61A66" w:rsidP="00A61A66">
      <w:pPr>
        <w:pStyle w:val="a4"/>
        <w:widowControl/>
        <w:shd w:val="clear" w:color="auto" w:fill="FFFFFF"/>
        <w:spacing w:before="0" w:beforeAutospacing="0" w:after="0" w:afterAutospacing="0" w:line="360" w:lineRule="atLeast"/>
        <w:ind w:firstLine="435"/>
        <w:rPr>
          <w:rFonts w:ascii="微软雅黑" w:eastAsia="微软雅黑" w:hAnsi="微软雅黑" w:cs="微软雅黑"/>
          <w:color w:val="5A5A5A"/>
        </w:rPr>
      </w:pPr>
      <w:r>
        <w:rPr>
          <w:rFonts w:ascii="宋体" w:hAnsi="宋体" w:cs="宋体" w:hint="eastAsia"/>
          <w:color w:val="5A5A5A"/>
          <w:shd w:val="clear" w:color="auto" w:fill="FFFFFF"/>
        </w:rPr>
        <w:t>本公司对上述声明的真实性负责。如有虚假，将依法承担相应责任。</w:t>
      </w:r>
    </w:p>
    <w:p w14:paraId="507F280D" w14:textId="77777777" w:rsidR="00A61A66" w:rsidRDefault="00A61A66" w:rsidP="00A61A66">
      <w:pPr>
        <w:pStyle w:val="a4"/>
        <w:widowControl/>
        <w:shd w:val="clear" w:color="auto" w:fill="FFFFFF"/>
        <w:spacing w:before="0" w:beforeAutospacing="0" w:after="0" w:afterAutospacing="0" w:line="360" w:lineRule="atLeast"/>
        <w:ind w:firstLine="435"/>
        <w:rPr>
          <w:rFonts w:ascii="微软雅黑" w:eastAsia="微软雅黑" w:hAnsi="微软雅黑" w:cs="微软雅黑"/>
          <w:color w:val="5A5A5A"/>
        </w:rPr>
      </w:pPr>
      <w:r>
        <w:rPr>
          <w:rFonts w:ascii="微软雅黑" w:eastAsia="微软雅黑" w:hAnsi="微软雅黑" w:cs="微软雅黑" w:hint="eastAsia"/>
          <w:color w:val="5A5A5A"/>
          <w:shd w:val="clear" w:color="auto" w:fill="FFFFFF"/>
        </w:rPr>
        <w:t> </w:t>
      </w:r>
    </w:p>
    <w:p w14:paraId="3930681E" w14:textId="77777777" w:rsidR="00A61A66" w:rsidRDefault="00A61A66" w:rsidP="00A61A66">
      <w:pPr>
        <w:pStyle w:val="a4"/>
        <w:widowControl/>
        <w:shd w:val="clear" w:color="auto" w:fill="FFFFFF"/>
        <w:spacing w:before="0" w:beforeAutospacing="0" w:after="0" w:afterAutospacing="0" w:line="360" w:lineRule="atLeast"/>
        <w:ind w:firstLine="435"/>
        <w:rPr>
          <w:rFonts w:ascii="微软雅黑" w:eastAsia="微软雅黑" w:hAnsi="微软雅黑" w:cs="微软雅黑"/>
          <w:color w:val="5A5A5A"/>
        </w:rPr>
      </w:pPr>
      <w:r>
        <w:rPr>
          <w:rFonts w:ascii="宋体" w:hAnsi="宋体" w:cs="宋体" w:hint="eastAsia"/>
          <w:color w:val="5A5A5A"/>
          <w:shd w:val="clear" w:color="auto" w:fill="FFFFFF"/>
        </w:rPr>
        <w:t>供应商公章：                日期：</w:t>
      </w:r>
      <w:r>
        <w:rPr>
          <w:rFonts w:ascii="宋体" w:hAnsi="宋体" w:cs="宋体" w:hint="eastAsia"/>
          <w:color w:val="5A5A5A"/>
          <w:u w:val="single"/>
          <w:shd w:val="clear" w:color="auto" w:fill="FFFFFF"/>
        </w:rPr>
        <w:t>      </w:t>
      </w:r>
    </w:p>
    <w:p w14:paraId="1117283C" w14:textId="77777777" w:rsidR="00A61A66" w:rsidRDefault="00A61A66" w:rsidP="00A61A66">
      <w:pPr>
        <w:rPr>
          <w:rFonts w:ascii="仿宋" w:eastAsia="仿宋" w:hAnsi="仿宋" w:cs="仿宋"/>
          <w:b/>
          <w:bCs/>
          <w:color w:val="5A5A5A"/>
          <w:sz w:val="32"/>
          <w:szCs w:val="32"/>
        </w:rPr>
      </w:pPr>
      <w:r>
        <w:rPr>
          <w:rFonts w:ascii="仿宋" w:eastAsia="仿宋" w:hAnsi="仿宋" w:cs="仿宋" w:hint="eastAsia"/>
          <w:b/>
          <w:bCs/>
          <w:color w:val="5A5A5A"/>
          <w:sz w:val="32"/>
          <w:szCs w:val="32"/>
        </w:rPr>
        <w:br w:type="page"/>
      </w:r>
      <w:r>
        <w:rPr>
          <w:rFonts w:ascii="仿宋" w:eastAsia="仿宋" w:hAnsi="仿宋" w:cs="仿宋" w:hint="eastAsia"/>
          <w:b/>
          <w:bCs/>
          <w:color w:val="5A5A5A"/>
          <w:sz w:val="32"/>
          <w:szCs w:val="32"/>
        </w:rPr>
        <w:lastRenderedPageBreak/>
        <w:t>附件四</w:t>
      </w:r>
    </w:p>
    <w:p w14:paraId="5A91D90B" w14:textId="77777777" w:rsidR="00A61A66" w:rsidRDefault="00A61A66" w:rsidP="00A61A66">
      <w:pPr>
        <w:pStyle w:val="a4"/>
        <w:widowControl/>
        <w:shd w:val="clear" w:color="auto" w:fill="FFFFFF"/>
        <w:spacing w:before="156" w:beforeAutospacing="0" w:after="0" w:afterAutospacing="0"/>
        <w:ind w:firstLine="640"/>
        <w:jc w:val="center"/>
        <w:rPr>
          <w:rFonts w:ascii="仿宋" w:eastAsia="仿宋" w:hAnsi="仿宋" w:cs="仿宋"/>
          <w:sz w:val="32"/>
          <w:szCs w:val="32"/>
        </w:rPr>
      </w:pPr>
      <w:r>
        <w:rPr>
          <w:rFonts w:ascii="仿宋" w:eastAsia="仿宋" w:hAnsi="仿宋" w:cs="仿宋" w:hint="eastAsia"/>
          <w:sz w:val="32"/>
          <w:szCs w:val="32"/>
        </w:rPr>
        <w:t>营业执照</w:t>
      </w:r>
    </w:p>
    <w:p w14:paraId="406F3766" w14:textId="77777777" w:rsidR="00A61A66" w:rsidRDefault="00A61A66" w:rsidP="00A61A66">
      <w:pPr>
        <w:pStyle w:val="a4"/>
        <w:widowControl/>
        <w:shd w:val="clear" w:color="auto" w:fill="FFFFFF"/>
        <w:spacing w:before="0" w:beforeAutospacing="0" w:after="0" w:afterAutospacing="0"/>
        <w:rPr>
          <w:rFonts w:ascii="仿宋" w:eastAsia="仿宋" w:hAnsi="仿宋" w:cs="仿宋"/>
          <w:b/>
          <w:bCs/>
          <w:color w:val="5A5A5A"/>
          <w:sz w:val="32"/>
          <w:szCs w:val="32"/>
        </w:rPr>
      </w:pPr>
    </w:p>
    <w:p w14:paraId="05AD2757" w14:textId="77777777" w:rsidR="00A61A66" w:rsidRDefault="00A61A66" w:rsidP="00A61A66">
      <w:pPr>
        <w:rPr>
          <w:rFonts w:ascii="仿宋" w:eastAsia="仿宋" w:hAnsi="仿宋" w:cs="仿宋"/>
          <w:b/>
          <w:bCs/>
          <w:color w:val="5A5A5A"/>
          <w:sz w:val="32"/>
          <w:szCs w:val="32"/>
        </w:rPr>
      </w:pPr>
      <w:r>
        <w:rPr>
          <w:rFonts w:ascii="仿宋" w:eastAsia="仿宋" w:hAnsi="仿宋" w:cs="仿宋" w:hint="eastAsia"/>
          <w:b/>
          <w:bCs/>
          <w:color w:val="5A5A5A"/>
          <w:sz w:val="32"/>
          <w:szCs w:val="32"/>
        </w:rPr>
        <w:t>附件五</w:t>
      </w:r>
    </w:p>
    <w:p w14:paraId="6FADF9F2" w14:textId="77777777" w:rsidR="00A56F0D" w:rsidRPr="00A61A66" w:rsidRDefault="001B7C55" w:rsidP="00A61A66">
      <w:pPr>
        <w:pStyle w:val="a4"/>
        <w:widowControl/>
        <w:shd w:val="clear" w:color="auto" w:fill="FFFFFF"/>
        <w:spacing w:before="156" w:beforeAutospacing="0" w:after="0" w:afterAutospacing="0"/>
        <w:ind w:firstLine="640"/>
        <w:jc w:val="center"/>
        <w:rPr>
          <w:rFonts w:ascii="仿宋" w:eastAsia="仿宋" w:hAnsi="仿宋" w:cs="仿宋"/>
          <w:sz w:val="32"/>
          <w:szCs w:val="32"/>
        </w:rPr>
      </w:pPr>
      <w:r w:rsidRPr="00A61A66">
        <w:rPr>
          <w:rFonts w:ascii="仿宋" w:eastAsia="仿宋" w:hAnsi="仿宋" w:cs="仿宋" w:hint="eastAsia"/>
          <w:sz w:val="32"/>
          <w:szCs w:val="32"/>
        </w:rPr>
        <w:t>综合评分法涉及的相关证明材料</w:t>
      </w:r>
    </w:p>
    <w:p w14:paraId="005AAA82" w14:textId="77777777" w:rsidR="00A56F0D" w:rsidRDefault="00A56F0D">
      <w:pPr>
        <w:pStyle w:val="a3"/>
        <w:ind w:firstLineChars="0" w:firstLine="0"/>
      </w:pPr>
    </w:p>
    <w:p w14:paraId="314BFECA" w14:textId="77777777" w:rsidR="00A56F0D" w:rsidRDefault="00A56F0D">
      <w:pPr>
        <w:pStyle w:val="a3"/>
        <w:ind w:firstLine="480"/>
      </w:pPr>
    </w:p>
    <w:p w14:paraId="4B7A62C0" w14:textId="77777777" w:rsidR="00A56F0D" w:rsidRDefault="00A56F0D">
      <w:pPr>
        <w:rPr>
          <w:rFonts w:ascii="仿宋_GB2312" w:eastAsia="仿宋_GB2312" w:hAnsi="仿宋_GB2312" w:cs="仿宋_GB2312"/>
          <w:sz w:val="32"/>
          <w:szCs w:val="32"/>
        </w:rPr>
      </w:pPr>
    </w:p>
    <w:p w14:paraId="312B4009" w14:textId="77777777" w:rsidR="00A56F0D" w:rsidRDefault="00A56F0D">
      <w:pPr>
        <w:ind w:firstLineChars="200" w:firstLine="640"/>
        <w:rPr>
          <w:rFonts w:ascii="仿宋_GB2312" w:eastAsia="仿宋_GB2312" w:hAnsi="仿宋_GB2312" w:cs="仿宋_GB2312"/>
          <w:sz w:val="32"/>
          <w:szCs w:val="32"/>
        </w:rPr>
      </w:pPr>
    </w:p>
    <w:p w14:paraId="63445C67" w14:textId="77777777" w:rsidR="00A56F0D" w:rsidRDefault="00A56F0D">
      <w:pPr>
        <w:ind w:firstLineChars="200" w:firstLine="640"/>
        <w:rPr>
          <w:rFonts w:ascii="仿宋_GB2312" w:eastAsia="仿宋_GB2312" w:hAnsi="仿宋_GB2312" w:cs="仿宋_GB2312"/>
          <w:sz w:val="32"/>
          <w:szCs w:val="32"/>
        </w:rPr>
      </w:pPr>
    </w:p>
    <w:p w14:paraId="5099D207" w14:textId="77777777" w:rsidR="00A56F0D" w:rsidRDefault="00A56F0D"/>
    <w:sectPr w:rsidR="00A56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DB1D" w14:textId="77777777" w:rsidR="002C7299" w:rsidRDefault="002C7299" w:rsidP="009C6193">
      <w:r>
        <w:separator/>
      </w:r>
    </w:p>
  </w:endnote>
  <w:endnote w:type="continuationSeparator" w:id="0">
    <w:p w14:paraId="6F508ACD" w14:textId="77777777" w:rsidR="002C7299" w:rsidRDefault="002C7299" w:rsidP="009C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9A99" w14:textId="77777777" w:rsidR="002C7299" w:rsidRDefault="002C7299" w:rsidP="009C6193">
      <w:r>
        <w:separator/>
      </w:r>
    </w:p>
  </w:footnote>
  <w:footnote w:type="continuationSeparator" w:id="0">
    <w:p w14:paraId="6074F5A5" w14:textId="77777777" w:rsidR="002C7299" w:rsidRDefault="002C7299" w:rsidP="009C6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22521"/>
    <w:multiLevelType w:val="singleLevel"/>
    <w:tmpl w:val="C1122521"/>
    <w:lvl w:ilvl="0">
      <w:start w:val="1"/>
      <w:numFmt w:val="chineseCounting"/>
      <w:suff w:val="nothing"/>
      <w:lvlText w:val="%1、"/>
      <w:lvlJc w:val="left"/>
      <w:rPr>
        <w:rFonts w:hint="eastAsia"/>
      </w:rPr>
    </w:lvl>
  </w:abstractNum>
  <w:abstractNum w:abstractNumId="1" w15:restartNumberingAfterBreak="0">
    <w:nsid w:val="F71E00AD"/>
    <w:multiLevelType w:val="singleLevel"/>
    <w:tmpl w:val="F71E00AD"/>
    <w:lvl w:ilvl="0">
      <w:start w:val="2"/>
      <w:numFmt w:val="decimal"/>
      <w:lvlText w:val="%1."/>
      <w:lvlJc w:val="left"/>
      <w:pPr>
        <w:tabs>
          <w:tab w:val="left" w:pos="312"/>
        </w:tabs>
      </w:pPr>
    </w:lvl>
  </w:abstractNum>
  <w:abstractNum w:abstractNumId="2" w15:restartNumberingAfterBreak="0">
    <w:nsid w:val="395D5D78"/>
    <w:multiLevelType w:val="multilevel"/>
    <w:tmpl w:val="02CCCA9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 爱华">
    <w15:presenceInfo w15:providerId="None" w15:userId="陈 爱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821F97"/>
    <w:rsid w:val="000B6032"/>
    <w:rsid w:val="000D4852"/>
    <w:rsid w:val="00110079"/>
    <w:rsid w:val="00171B47"/>
    <w:rsid w:val="001845EC"/>
    <w:rsid w:val="001B5207"/>
    <w:rsid w:val="001B7C55"/>
    <w:rsid w:val="001D16BF"/>
    <w:rsid w:val="00220D7C"/>
    <w:rsid w:val="00244124"/>
    <w:rsid w:val="002C7299"/>
    <w:rsid w:val="00302641"/>
    <w:rsid w:val="003E2C11"/>
    <w:rsid w:val="00461F6A"/>
    <w:rsid w:val="00492D22"/>
    <w:rsid w:val="004E2467"/>
    <w:rsid w:val="004F66E3"/>
    <w:rsid w:val="0054467F"/>
    <w:rsid w:val="00554DD4"/>
    <w:rsid w:val="00592967"/>
    <w:rsid w:val="00653C1E"/>
    <w:rsid w:val="00662872"/>
    <w:rsid w:val="0066485F"/>
    <w:rsid w:val="00685EF2"/>
    <w:rsid w:val="00691432"/>
    <w:rsid w:val="007444EB"/>
    <w:rsid w:val="007974BE"/>
    <w:rsid w:val="007D377A"/>
    <w:rsid w:val="0086065D"/>
    <w:rsid w:val="008647BE"/>
    <w:rsid w:val="008A095B"/>
    <w:rsid w:val="009025E0"/>
    <w:rsid w:val="009120A2"/>
    <w:rsid w:val="0092497E"/>
    <w:rsid w:val="009A7A9F"/>
    <w:rsid w:val="009C6193"/>
    <w:rsid w:val="00A12CA6"/>
    <w:rsid w:val="00A56F0D"/>
    <w:rsid w:val="00A61A66"/>
    <w:rsid w:val="00A62834"/>
    <w:rsid w:val="00A7618C"/>
    <w:rsid w:val="00A8187B"/>
    <w:rsid w:val="00A8353E"/>
    <w:rsid w:val="00AC4C98"/>
    <w:rsid w:val="00B5143B"/>
    <w:rsid w:val="00C977EA"/>
    <w:rsid w:val="00CC6A86"/>
    <w:rsid w:val="00D1692A"/>
    <w:rsid w:val="00D434C0"/>
    <w:rsid w:val="00D52D61"/>
    <w:rsid w:val="00E2199D"/>
    <w:rsid w:val="00E3132F"/>
    <w:rsid w:val="00E47070"/>
    <w:rsid w:val="00E6017D"/>
    <w:rsid w:val="00EB4B91"/>
    <w:rsid w:val="00EC6F09"/>
    <w:rsid w:val="00F06158"/>
    <w:rsid w:val="00F35063"/>
    <w:rsid w:val="00F47DFF"/>
    <w:rsid w:val="00F5034B"/>
    <w:rsid w:val="00FC66FC"/>
    <w:rsid w:val="06F510B5"/>
    <w:rsid w:val="13263DD6"/>
    <w:rsid w:val="425F7D55"/>
    <w:rsid w:val="45BA3F42"/>
    <w:rsid w:val="55292432"/>
    <w:rsid w:val="55821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6349E"/>
  <w15:docId w15:val="{F961EBB1-994A-4921-B236-5FCC99C5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7DFF"/>
    <w:pPr>
      <w:widowControl w:val="0"/>
      <w:jc w:val="both"/>
    </w:pPr>
    <w:rPr>
      <w:kern w:val="2"/>
      <w:sz w:val="21"/>
      <w:szCs w:val="2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beforeLines="50" w:before="156" w:line="360" w:lineRule="auto"/>
      <w:ind w:firstLineChars="200" w:firstLine="200"/>
    </w:pPr>
    <w:rPr>
      <w:rFonts w:ascii="仿宋_GB2312" w:eastAsia="仿宋_GB2312"/>
      <w:sz w:val="24"/>
      <w:szCs w:val="32"/>
    </w:rPr>
  </w:style>
  <w:style w:type="paragraph" w:styleId="a4">
    <w:name w:val="Normal (Web)"/>
    <w:basedOn w:val="a"/>
    <w:uiPriority w:val="99"/>
    <w:qFormat/>
    <w:pPr>
      <w:spacing w:before="100" w:beforeAutospacing="1" w:after="100" w:afterAutospacing="1"/>
      <w:jc w:val="left"/>
    </w:pPr>
    <w:rPr>
      <w:rFonts w:cs="Times New Roman"/>
      <w:kern w:val="0"/>
      <w:sz w:val="24"/>
    </w:rPr>
  </w:style>
  <w:style w:type="character" w:styleId="a5">
    <w:name w:val="Strong"/>
    <w:qFormat/>
    <w:rPr>
      <w:b/>
    </w:rPr>
  </w:style>
  <w:style w:type="paragraph" w:customStyle="1" w:styleId="20">
    <w:name w:val="样式2"/>
    <w:basedOn w:val="2"/>
    <w:next w:val="a"/>
    <w:pPr>
      <w:spacing w:before="0" w:after="0"/>
    </w:pPr>
    <w:rPr>
      <w:rFonts w:ascii="宋体" w:hAnsi="宋体" w:cs="Times New Roman" w:hint="eastAsia"/>
      <w:b w:val="0"/>
      <w:kern w:val="0"/>
      <w:szCs w:val="36"/>
    </w:rPr>
  </w:style>
  <w:style w:type="paragraph" w:customStyle="1" w:styleId="30">
    <w:name w:val="样式3"/>
    <w:basedOn w:val="a"/>
    <w:qFormat/>
    <w:rPr>
      <w:rFonts w:ascii="Calibri" w:eastAsia="仿宋_GB2312" w:hAnsi="Calibri" w:cs="Times New Roman"/>
      <w:b/>
      <w:sz w:val="28"/>
    </w:rPr>
  </w:style>
  <w:style w:type="paragraph" w:customStyle="1" w:styleId="4">
    <w:name w:val="样式4"/>
    <w:basedOn w:val="3"/>
    <w:next w:val="a"/>
    <w:qFormat/>
    <w:rPr>
      <w:rFonts w:ascii="Calibri" w:eastAsia="仿宋_GB2312" w:hAnsi="Calibri" w:cs="Times New Roman"/>
      <w:sz w:val="28"/>
    </w:rPr>
  </w:style>
  <w:style w:type="paragraph" w:styleId="a6">
    <w:name w:val="header"/>
    <w:basedOn w:val="a"/>
    <w:link w:val="a7"/>
    <w:rsid w:val="009C619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C6193"/>
    <w:rPr>
      <w:kern w:val="2"/>
      <w:sz w:val="18"/>
      <w:szCs w:val="18"/>
    </w:rPr>
  </w:style>
  <w:style w:type="paragraph" w:styleId="a8">
    <w:name w:val="footer"/>
    <w:basedOn w:val="a"/>
    <w:link w:val="a9"/>
    <w:rsid w:val="009C6193"/>
    <w:pPr>
      <w:tabs>
        <w:tab w:val="center" w:pos="4153"/>
        <w:tab w:val="right" w:pos="8306"/>
      </w:tabs>
      <w:snapToGrid w:val="0"/>
      <w:jc w:val="left"/>
    </w:pPr>
    <w:rPr>
      <w:sz w:val="18"/>
      <w:szCs w:val="18"/>
    </w:rPr>
  </w:style>
  <w:style w:type="character" w:customStyle="1" w:styleId="a9">
    <w:name w:val="页脚 字符"/>
    <w:basedOn w:val="a0"/>
    <w:link w:val="a8"/>
    <w:rsid w:val="009C6193"/>
    <w:rPr>
      <w:kern w:val="2"/>
      <w:sz w:val="18"/>
      <w:szCs w:val="18"/>
    </w:rPr>
  </w:style>
  <w:style w:type="paragraph" w:customStyle="1" w:styleId="21">
    <w:name w:val="正文（首行缩进2字符）"/>
    <w:basedOn w:val="a"/>
    <w:qFormat/>
    <w:rsid w:val="00A61A66"/>
    <w:pPr>
      <w:spacing w:before="100" w:beforeAutospacing="1" w:after="100" w:afterAutospacing="1" w:line="360" w:lineRule="auto"/>
      <w:ind w:firstLineChars="200" w:firstLine="420"/>
    </w:pPr>
    <w:rPr>
      <w:rFonts w:ascii="Times New Roman" w:eastAsia="宋体" w:hAnsi="Times New Roman" w:cs="Times New Roman"/>
      <w:sz w:val="24"/>
    </w:rPr>
  </w:style>
  <w:style w:type="character" w:customStyle="1" w:styleId="font11">
    <w:name w:val="font11"/>
    <w:basedOn w:val="a0"/>
    <w:rsid w:val="009120A2"/>
    <w:rPr>
      <w:rFonts w:ascii="仿宋" w:eastAsia="仿宋" w:hAnsi="仿宋" w:hint="eastAsia"/>
      <w:b w:val="0"/>
      <w:bCs w:val="0"/>
      <w:i w:val="0"/>
      <w:iCs w:val="0"/>
      <w:strike w:val="0"/>
      <w:dstrike w:val="0"/>
      <w:color w:val="000000"/>
      <w:sz w:val="24"/>
      <w:szCs w:val="24"/>
      <w:u w:val="none"/>
      <w:effect w:val="none"/>
    </w:rPr>
  </w:style>
  <w:style w:type="character" w:customStyle="1" w:styleId="font41">
    <w:name w:val="font41"/>
    <w:basedOn w:val="a0"/>
    <w:rsid w:val="009120A2"/>
    <w:rPr>
      <w:rFonts w:ascii="仿宋" w:eastAsia="仿宋" w:hAnsi="仿宋" w:hint="eastAsia"/>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9884">
      <w:bodyDiv w:val="1"/>
      <w:marLeft w:val="0"/>
      <w:marRight w:val="0"/>
      <w:marTop w:val="0"/>
      <w:marBottom w:val="0"/>
      <w:divBdr>
        <w:top w:val="none" w:sz="0" w:space="0" w:color="auto"/>
        <w:left w:val="none" w:sz="0" w:space="0" w:color="auto"/>
        <w:bottom w:val="none" w:sz="0" w:space="0" w:color="auto"/>
        <w:right w:val="none" w:sz="0" w:space="0" w:color="auto"/>
      </w:divBdr>
    </w:div>
    <w:div w:id="114304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阮大神</dc:creator>
  <cp:lastModifiedBy>祥飞 白</cp:lastModifiedBy>
  <cp:revision>2</cp:revision>
  <cp:lastPrinted>2022-02-15T03:09:00Z</cp:lastPrinted>
  <dcterms:created xsi:type="dcterms:W3CDTF">2022-02-21T03:46:00Z</dcterms:created>
  <dcterms:modified xsi:type="dcterms:W3CDTF">2022-02-21T03:46:00Z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C705818EB5104CA688FE010CC04C00A5</vt:lpwstr>
  </property>
</Properties>
</file>