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方正小标宋简体"/>
          <w:sz w:val="45"/>
          <w:szCs w:val="45"/>
          <w:shd w:val="clear" w:color="auto" w:fill="FFFFFF"/>
          <w:lang w:val="en-US" w:eastAsia="zh-CN"/>
        </w:rPr>
      </w:pPr>
      <w:bookmarkStart w:id="0" w:name="_GoBack"/>
      <w:bookmarkEnd w:id="0"/>
      <w:r>
        <w:rPr>
          <w:rFonts w:hint="eastAsia" w:ascii="方正小标宋简体" w:hAnsi="微软雅黑" w:eastAsia="方正小标宋简体"/>
          <w:sz w:val="44"/>
          <w:szCs w:val="44"/>
          <w:shd w:val="clear" w:color="auto" w:fill="FFFFFF"/>
        </w:rPr>
        <w:t>合肥家服项目家政服务人员保险采购项目</w:t>
      </w:r>
      <w:r>
        <w:rPr>
          <w:rFonts w:hint="eastAsia" w:ascii="方正小标宋简体" w:hAnsi="微软雅黑" w:eastAsia="方正小标宋简体"/>
          <w:sz w:val="44"/>
          <w:szCs w:val="44"/>
          <w:shd w:val="clear" w:color="auto" w:fill="FFFFFF"/>
          <w:lang w:val="en-US" w:eastAsia="zh-CN"/>
        </w:rPr>
        <w:t>询价函</w:t>
      </w:r>
    </w:p>
    <w:p>
      <w:pPr>
        <w:widowControl/>
        <w:shd w:val="clear" w:color="auto" w:fill="FFFFFF"/>
        <w:ind w:left="0" w:firstLine="640" w:firstLineChars="200"/>
        <w:jc w:val="both"/>
        <w:rPr>
          <w:rFonts w:ascii="微软雅黑" w:hAnsi="微软雅黑" w:eastAsia="微软雅黑" w:cs="宋体"/>
          <w:kern w:val="0"/>
          <w:sz w:val="24"/>
          <w:szCs w:val="24"/>
        </w:rPr>
        <w:pPrChange w:id="0"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一、</w:t>
      </w:r>
      <w:r>
        <w:rPr>
          <w:rFonts w:ascii="Calibri" w:hAnsi="Calibri" w:eastAsia="黑体" w:cs="Calibri"/>
          <w:kern w:val="0"/>
          <w:sz w:val="32"/>
          <w:szCs w:val="32"/>
        </w:rPr>
        <w:t> </w:t>
      </w:r>
      <w:r>
        <w:rPr>
          <w:rFonts w:hint="eastAsia" w:ascii="黑体" w:hAnsi="黑体" w:eastAsia="黑体" w:cs="宋体"/>
          <w:kern w:val="0"/>
          <w:sz w:val="32"/>
          <w:szCs w:val="32"/>
        </w:rPr>
        <w:t>项目简介</w:t>
      </w:r>
    </w:p>
    <w:p>
      <w:pPr>
        <w:widowControl/>
        <w:shd w:val="clear" w:color="auto" w:fill="FFFFFF"/>
        <w:ind w:left="0" w:leftChars="0" w:firstLine="640" w:firstLineChars="200"/>
        <w:jc w:val="both"/>
        <w:rPr>
          <w:rFonts w:hint="eastAsia" w:ascii="仿宋_GB2312" w:hAnsi="仿宋_GB2312" w:eastAsia="仿宋_GB2312" w:cs="仿宋_GB2312"/>
          <w:sz w:val="32"/>
          <w:szCs w:val="32"/>
        </w:rPr>
        <w:pPrChange w:id="1" w:author="一万只神兽奔走" w:date="2021-09-01T11:11:20Z">
          <w:pPr>
            <w:widowControl/>
            <w:shd w:val="clear" w:color="auto" w:fill="FFFFFF"/>
            <w:ind w:left="720" w:leftChars="0" w:firstLine="640" w:firstLineChars="200"/>
            <w:jc w:val="left"/>
          </w:pPr>
        </w:pPrChange>
      </w:pPr>
      <w:r>
        <w:rPr>
          <w:rFonts w:hint="eastAsia" w:ascii="仿宋_GB2312" w:hAnsi="仿宋_GB2312" w:eastAsia="仿宋_GB2312" w:cs="仿宋_GB2312"/>
          <w:sz w:val="32"/>
          <w:szCs w:val="32"/>
        </w:rPr>
        <w:t>合肥市家政服务综合信息网络平台作为合肥市“互联网+家政服务”官方平台，承担着促进行业高质量发展，为行业发展提供便利渠道的职能，现计划开展“上家服平台</w:t>
      </w:r>
      <w:del w:id="2" w:author="市大数据 Seven" w:date="2021-09-01T09:12:56Z">
        <w:r>
          <w:rPr>
            <w:rFonts w:hint="eastAsia" w:ascii="仿宋_GB2312" w:hAnsi="仿宋_GB2312" w:eastAsia="仿宋_GB2312" w:cs="仿宋_GB2312"/>
            <w:sz w:val="32"/>
            <w:szCs w:val="32"/>
          </w:rPr>
          <w:delText xml:space="preserve"> </w:delText>
        </w:r>
      </w:del>
      <w:r>
        <w:rPr>
          <w:rFonts w:hint="eastAsia" w:ascii="仿宋_GB2312" w:hAnsi="仿宋_GB2312" w:eastAsia="仿宋_GB2312" w:cs="仿宋_GB2312"/>
          <w:sz w:val="32"/>
          <w:szCs w:val="32"/>
        </w:rPr>
        <w:t>下单赠保险”活动，向通过平台下单预约家政服务的消费者赠送一份家政保险，更好地为家政服务消费者、家政服务员、家政企业提供保障，促进行业规范化发展。</w:t>
      </w:r>
    </w:p>
    <w:p>
      <w:pPr>
        <w:widowControl/>
        <w:shd w:val="clear" w:color="auto" w:fill="FFFFFF"/>
        <w:ind w:left="0" w:leftChars="0" w:firstLine="640" w:firstLineChars="200"/>
        <w:jc w:val="both"/>
        <w:rPr>
          <w:rFonts w:ascii="微软雅黑" w:hAnsi="微软雅黑" w:eastAsia="微软雅黑" w:cs="宋体"/>
          <w:kern w:val="0"/>
          <w:sz w:val="24"/>
          <w:szCs w:val="24"/>
        </w:rPr>
        <w:pPrChange w:id="3" w:author="一万只神兽奔走" w:date="2021-09-01T11:11:20Z">
          <w:pPr>
            <w:widowControl/>
            <w:shd w:val="clear" w:color="auto" w:fill="FFFFFF"/>
            <w:ind w:left="720" w:leftChars="0" w:firstLine="640" w:firstLineChars="200"/>
            <w:jc w:val="left"/>
          </w:pPr>
        </w:pPrChange>
      </w:pPr>
      <w:r>
        <w:rPr>
          <w:rFonts w:hint="eastAsia" w:ascii="黑体" w:hAnsi="黑体" w:eastAsia="黑体" w:cs="宋体"/>
          <w:kern w:val="0"/>
          <w:sz w:val="32"/>
          <w:szCs w:val="32"/>
        </w:rPr>
        <w:t>二、</w:t>
      </w:r>
      <w:r>
        <w:rPr>
          <w:rFonts w:ascii="Calibri" w:hAnsi="Calibri" w:eastAsia="黑体" w:cs="Calibri"/>
          <w:kern w:val="0"/>
          <w:sz w:val="32"/>
          <w:szCs w:val="32"/>
        </w:rPr>
        <w:t> </w:t>
      </w:r>
      <w:ins w:id="4" w:author="市大数据 Seven" w:date="2021-09-01T09:13:47Z">
        <w:r>
          <w:rPr>
            <w:rFonts w:hint="eastAsia" w:ascii="Calibri" w:hAnsi="Calibri" w:eastAsia="黑体" w:cs="Calibri"/>
            <w:kern w:val="0"/>
            <w:sz w:val="32"/>
            <w:szCs w:val="32"/>
            <w:lang w:val="en-US" w:eastAsia="zh-CN"/>
          </w:rPr>
          <w:t>采购</w:t>
        </w:r>
      </w:ins>
      <w:del w:id="5" w:author="市大数据 Seven" w:date="2021-09-01T09:13:45Z">
        <w:r>
          <w:rPr>
            <w:rFonts w:hint="eastAsia" w:ascii="黑体" w:hAnsi="黑体" w:eastAsia="黑体" w:cs="宋体"/>
            <w:kern w:val="0"/>
            <w:sz w:val="32"/>
            <w:szCs w:val="32"/>
          </w:rPr>
          <w:delText>服务</w:delText>
        </w:r>
      </w:del>
      <w:r>
        <w:rPr>
          <w:rFonts w:hint="eastAsia" w:ascii="黑体" w:hAnsi="黑体" w:eastAsia="黑体" w:cs="宋体"/>
          <w:kern w:val="0"/>
          <w:sz w:val="32"/>
          <w:szCs w:val="32"/>
        </w:rPr>
        <w:t>需求</w:t>
      </w:r>
    </w:p>
    <w:p>
      <w:pPr>
        <w:widowControl/>
        <w:shd w:val="clear" w:color="auto" w:fill="FFFFFF"/>
        <w:ind w:left="0" w:firstLine="640" w:firstLineChars="200"/>
        <w:jc w:val="both"/>
        <w:rPr>
          <w:rFonts w:hint="default" w:ascii="黑体" w:hAnsi="黑体" w:eastAsia="黑体" w:cs="宋体"/>
          <w:kern w:val="0"/>
          <w:sz w:val="32"/>
          <w:szCs w:val="32"/>
          <w:lang w:val="en-US" w:eastAsia="zh-CN"/>
        </w:rPr>
        <w:pPrChange w:id="6"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（一）</w:t>
      </w:r>
      <w:del w:id="7" w:author="市大数据 Seven" w:date="2021-09-01T09:14:12Z">
        <w:r>
          <w:rPr>
            <w:rFonts w:hint="default" w:ascii="黑体" w:hAnsi="黑体" w:eastAsia="黑体" w:cs="宋体"/>
            <w:kern w:val="0"/>
            <w:sz w:val="32"/>
            <w:szCs w:val="32"/>
            <w:lang w:val="en-US"/>
          </w:rPr>
          <w:delText>服务范围</w:delText>
        </w:r>
      </w:del>
      <w:ins w:id="8" w:author="市大数据 Seven" w:date="2021-09-01T09:14:13Z">
        <w:r>
          <w:rPr>
            <w:rFonts w:hint="eastAsia" w:ascii="黑体" w:hAnsi="黑体" w:eastAsia="黑体" w:cs="宋体"/>
            <w:kern w:val="0"/>
            <w:sz w:val="32"/>
            <w:szCs w:val="32"/>
            <w:lang w:val="en-US" w:eastAsia="zh-CN"/>
          </w:rPr>
          <w:t>保险</w:t>
        </w:r>
      </w:ins>
      <w:ins w:id="9" w:author="市大数据 Seven" w:date="2021-09-01T09:14:15Z">
        <w:r>
          <w:rPr>
            <w:rFonts w:hint="eastAsia" w:ascii="黑体" w:hAnsi="黑体" w:eastAsia="黑体" w:cs="宋体"/>
            <w:kern w:val="0"/>
            <w:sz w:val="32"/>
            <w:szCs w:val="32"/>
            <w:lang w:val="en-US" w:eastAsia="zh-CN"/>
          </w:rPr>
          <w:t>产品</w:t>
        </w:r>
      </w:ins>
    </w:p>
    <w:p>
      <w:pPr>
        <w:widowControl/>
        <w:shd w:val="clear" w:color="auto" w:fill="FFFFFF"/>
        <w:ind w:left="0" w:leftChars="0" w:firstLine="640" w:firstLineChars="200"/>
        <w:jc w:val="both"/>
        <w:rPr>
          <w:rFonts w:hint="eastAsia" w:ascii="黑体" w:hAnsi="黑体" w:eastAsia="黑体" w:cs="宋体"/>
          <w:kern w:val="0"/>
          <w:sz w:val="32"/>
          <w:szCs w:val="32"/>
        </w:rPr>
        <w:pPrChange w:id="10" w:author="一万只神兽奔走" w:date="2021-09-01T11:11:20Z">
          <w:pPr>
            <w:widowControl/>
            <w:shd w:val="clear" w:color="auto" w:fill="FFFFFF"/>
            <w:ind w:left="720" w:leftChars="0" w:firstLine="640" w:firstLineChars="200"/>
            <w:jc w:val="left"/>
          </w:pPr>
        </w:pPrChange>
      </w:pPr>
      <w:r>
        <w:rPr>
          <w:rFonts w:hint="eastAsia" w:ascii="仿宋_GB2312" w:hAnsi="仿宋_GB2312" w:eastAsia="仿宋_GB2312" w:cs="仿宋_GB2312"/>
          <w:sz w:val="32"/>
          <w:szCs w:val="32"/>
        </w:rPr>
        <w:t>本项目</w:t>
      </w:r>
      <w:ins w:id="11" w:author="市大数据 Seven" w:date="2021-09-01T09:14:30Z">
        <w:r>
          <w:rPr>
            <w:rFonts w:hint="eastAsia" w:ascii="仿宋_GB2312" w:hAnsi="仿宋_GB2312" w:eastAsia="仿宋_GB2312" w:cs="仿宋_GB2312"/>
            <w:sz w:val="32"/>
            <w:szCs w:val="32"/>
            <w:lang w:val="en-US" w:eastAsia="zh-CN"/>
          </w:rPr>
          <w:t>拟</w:t>
        </w:r>
      </w:ins>
      <w:ins w:id="12" w:author="市大数据 Seven" w:date="2021-09-01T09:14:51Z">
        <w:r>
          <w:rPr>
            <w:rFonts w:hint="eastAsia" w:ascii="仿宋_GB2312" w:hAnsi="仿宋_GB2312" w:eastAsia="仿宋_GB2312" w:cs="仿宋_GB2312"/>
            <w:sz w:val="32"/>
            <w:szCs w:val="32"/>
            <w:lang w:val="en-US" w:eastAsia="zh-CN"/>
          </w:rPr>
          <w:t>批量</w:t>
        </w:r>
      </w:ins>
      <w:ins w:id="13" w:author="市大数据 Seven" w:date="2021-09-01T09:14:53Z">
        <w:r>
          <w:rPr>
            <w:rFonts w:hint="eastAsia" w:ascii="仿宋_GB2312" w:hAnsi="仿宋_GB2312" w:eastAsia="仿宋_GB2312" w:cs="仿宋_GB2312"/>
            <w:sz w:val="32"/>
            <w:szCs w:val="32"/>
            <w:lang w:val="en-US" w:eastAsia="zh-CN"/>
          </w:rPr>
          <w:t>购买</w:t>
        </w:r>
      </w:ins>
      <w:del w:id="14" w:author="市大数据 Seven" w:date="2021-09-01T09:14:49Z">
        <w:r>
          <w:rPr>
            <w:rFonts w:hint="eastAsia" w:ascii="仿宋_GB2312" w:hAnsi="仿宋_GB2312" w:eastAsia="仿宋_GB2312" w:cs="仿宋_GB2312"/>
            <w:sz w:val="32"/>
            <w:szCs w:val="32"/>
          </w:rPr>
          <w:delText>采购</w:delText>
        </w:r>
      </w:del>
      <w:r>
        <w:rPr>
          <w:rFonts w:hint="eastAsia" w:ascii="仿宋_GB2312" w:hAnsi="仿宋_GB2312" w:eastAsia="仿宋_GB2312" w:cs="仿宋_GB2312"/>
          <w:sz w:val="32"/>
          <w:szCs w:val="32"/>
        </w:rPr>
        <w:t>针对家政服务人员</w:t>
      </w:r>
      <w:del w:id="15" w:author="市大数据 Seven" w:date="2021-09-01T09:14:36Z">
        <w:r>
          <w:rPr>
            <w:rFonts w:hint="eastAsia" w:ascii="仿宋_GB2312" w:hAnsi="仿宋_GB2312" w:eastAsia="仿宋_GB2312" w:cs="仿宋_GB2312"/>
            <w:sz w:val="32"/>
            <w:szCs w:val="32"/>
          </w:rPr>
          <w:delText>提供</w:delText>
        </w:r>
      </w:del>
      <w:del w:id="16" w:author="市大数据 Seven" w:date="2021-09-01T09:14:39Z">
        <w:r>
          <w:rPr>
            <w:rFonts w:hint="eastAsia" w:ascii="仿宋_GB2312" w:hAnsi="仿宋_GB2312" w:eastAsia="仿宋_GB2312" w:cs="仿宋_GB2312"/>
            <w:sz w:val="32"/>
            <w:szCs w:val="32"/>
          </w:rPr>
          <w:delText>的</w:delText>
        </w:r>
      </w:del>
      <w:r>
        <w:rPr>
          <w:rFonts w:hint="eastAsia" w:ascii="仿宋_GB2312" w:hAnsi="仿宋_GB2312" w:eastAsia="仿宋_GB2312" w:cs="仿宋_GB2312"/>
          <w:sz w:val="32"/>
          <w:szCs w:val="32"/>
        </w:rPr>
        <w:t>专属</w:t>
      </w:r>
      <w:ins w:id="17" w:author="市大数据 Seven" w:date="2021-09-01T09:14:41Z">
        <w:r>
          <w:rPr>
            <w:rFonts w:hint="eastAsia" w:ascii="仿宋_GB2312" w:hAnsi="仿宋_GB2312" w:eastAsia="仿宋_GB2312" w:cs="仿宋_GB2312"/>
            <w:sz w:val="32"/>
            <w:szCs w:val="32"/>
            <w:lang w:val="en-US" w:eastAsia="zh-CN"/>
          </w:rPr>
          <w:t>的</w:t>
        </w:r>
      </w:ins>
      <w:r>
        <w:rPr>
          <w:rFonts w:hint="eastAsia" w:ascii="仿宋_GB2312" w:hAnsi="仿宋_GB2312" w:eastAsia="仿宋_GB2312" w:cs="仿宋_GB2312"/>
          <w:sz w:val="32"/>
          <w:szCs w:val="32"/>
        </w:rPr>
        <w:t>保险</w:t>
      </w:r>
      <w:ins w:id="18" w:author="市大数据 Seven" w:date="2021-09-01T09:14:58Z">
        <w:r>
          <w:rPr>
            <w:rFonts w:hint="eastAsia" w:ascii="仿宋_GB2312" w:hAnsi="仿宋_GB2312" w:eastAsia="仿宋_GB2312" w:cs="仿宋_GB2312"/>
            <w:sz w:val="32"/>
            <w:szCs w:val="32"/>
            <w:lang w:val="en-US" w:eastAsia="zh-CN"/>
          </w:rPr>
          <w:t>产品</w:t>
        </w:r>
      </w:ins>
      <w:r>
        <w:rPr>
          <w:rFonts w:hint="eastAsia" w:ascii="仿宋_GB2312" w:hAnsi="仿宋_GB2312" w:eastAsia="仿宋_GB2312" w:cs="仿宋_GB2312"/>
          <w:sz w:val="32"/>
          <w:szCs w:val="32"/>
        </w:rPr>
        <w:t>，</w:t>
      </w:r>
      <w:ins w:id="19" w:author="市大数据 Seven" w:date="2021-09-01T09:15:07Z">
        <w:r>
          <w:rPr>
            <w:rFonts w:hint="eastAsia" w:ascii="仿宋_GB2312" w:hAnsi="仿宋_GB2312" w:eastAsia="仿宋_GB2312" w:cs="仿宋_GB2312"/>
            <w:sz w:val="32"/>
            <w:szCs w:val="32"/>
            <w:lang w:val="en-US" w:eastAsia="zh-CN"/>
          </w:rPr>
          <w:t>产品</w:t>
        </w:r>
      </w:ins>
      <w:r>
        <w:rPr>
          <w:rFonts w:hint="eastAsia" w:ascii="仿宋_GB2312" w:hAnsi="仿宋_GB2312" w:eastAsia="仿宋_GB2312" w:cs="仿宋_GB2312"/>
          <w:sz w:val="32"/>
          <w:szCs w:val="32"/>
        </w:rPr>
        <w:t>保障内容包含但不限于家政服务人员人身保障、第三者责任保障，可覆盖家政服务人员在工作中和上下班途中发生意外事故所发生的人身伤亡，包括人身伤亡、突发疾病身故、医疗费用、误工费用、每日住院津贴等，以及工作中对雇主家庭或第三者造成侵权责任等等内容</w:t>
      </w:r>
      <w:ins w:id="20" w:author="市大数据 Seven" w:date="2021-09-01T09:13:13Z">
        <w:r>
          <w:rPr>
            <w:rFonts w:hint="eastAsia" w:ascii="仿宋_GB2312" w:hAnsi="仿宋_GB2312" w:eastAsia="仿宋_GB2312" w:cs="仿宋_GB2312"/>
            <w:sz w:val="32"/>
            <w:szCs w:val="32"/>
            <w:lang w:eastAsia="zh-CN"/>
          </w:rPr>
          <w:t>。</w:t>
        </w:r>
      </w:ins>
      <w:del w:id="21" w:author="市大数据 Seven" w:date="2021-09-01T09:13:11Z">
        <w:r>
          <w:rPr>
            <w:rFonts w:hint="eastAsia" w:ascii="仿宋_GB2312" w:hAnsi="仿宋_GB2312" w:eastAsia="仿宋_GB2312" w:cs="仿宋_GB2312"/>
            <w:sz w:val="32"/>
            <w:szCs w:val="32"/>
          </w:rPr>
          <w:delText>；</w:delText>
        </w:r>
      </w:del>
    </w:p>
    <w:p>
      <w:pPr>
        <w:widowControl/>
        <w:shd w:val="clear" w:color="auto" w:fill="FFFFFF"/>
        <w:ind w:left="0" w:firstLine="640" w:firstLineChars="200"/>
        <w:jc w:val="both"/>
        <w:rPr>
          <w:rFonts w:hint="eastAsia" w:ascii="黑体" w:hAnsi="黑体" w:eastAsia="黑体" w:cs="宋体"/>
          <w:kern w:val="0"/>
          <w:sz w:val="32"/>
          <w:szCs w:val="32"/>
        </w:rPr>
        <w:pPrChange w:id="22"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（二）</w:t>
      </w:r>
      <w:ins w:id="23" w:author="市大数据 Seven" w:date="2021-09-01T09:18:49Z">
        <w:r>
          <w:rPr>
            <w:rFonts w:hint="eastAsia" w:ascii="黑体" w:hAnsi="黑体" w:eastAsia="黑体" w:cs="宋体"/>
            <w:kern w:val="0"/>
            <w:sz w:val="32"/>
            <w:szCs w:val="32"/>
            <w:lang w:val="en-US" w:eastAsia="zh-CN"/>
          </w:rPr>
          <w:t>报价</w:t>
        </w:r>
      </w:ins>
      <w:del w:id="24" w:author="市大数据 Seven" w:date="2021-09-01T09:15:22Z">
        <w:r>
          <w:rPr>
            <w:rFonts w:hint="eastAsia" w:ascii="黑体" w:hAnsi="黑体" w:eastAsia="黑体" w:cs="宋体"/>
            <w:kern w:val="0"/>
            <w:sz w:val="32"/>
            <w:szCs w:val="32"/>
          </w:rPr>
          <w:delText>服务</w:delText>
        </w:r>
      </w:del>
      <w:r>
        <w:rPr>
          <w:rFonts w:hint="eastAsia" w:ascii="黑体" w:hAnsi="黑体" w:eastAsia="黑体" w:cs="宋体"/>
          <w:kern w:val="0"/>
          <w:sz w:val="32"/>
          <w:szCs w:val="32"/>
        </w:rPr>
        <w:t>要求</w:t>
      </w:r>
    </w:p>
    <w:p>
      <w:pPr>
        <w:widowControl/>
        <w:shd w:val="clear" w:color="auto" w:fill="FFFFFF"/>
        <w:ind w:left="0" w:leftChars="0" w:firstLine="640" w:firstLineChars="200"/>
        <w:jc w:val="both"/>
        <w:rPr>
          <w:rFonts w:hint="eastAsia" w:ascii="仿宋_GB2312" w:hAnsi="仿宋_GB2312" w:eastAsia="仿宋_GB2312" w:cs="仿宋_GB2312"/>
          <w:sz w:val="32"/>
          <w:szCs w:val="32"/>
        </w:rPr>
        <w:pPrChange w:id="25" w:author="一万只神兽奔走" w:date="2021-09-01T11:11:20Z">
          <w:pPr>
            <w:widowControl/>
            <w:shd w:val="clear" w:color="auto" w:fill="FFFFFF"/>
            <w:ind w:left="0" w:leftChars="0" w:firstLine="640" w:firstLineChars="200"/>
            <w:jc w:val="left"/>
          </w:pPr>
        </w:pPrChange>
      </w:pPr>
      <w:del w:id="26" w:author="市大数据 Seven" w:date="2021-09-01T09:18:58Z">
        <w:r>
          <w:rPr>
            <w:rFonts w:hint="default" w:ascii="仿宋_GB2312" w:hAnsi="仿宋_GB2312" w:eastAsia="仿宋_GB2312" w:cs="仿宋_GB2312"/>
            <w:sz w:val="32"/>
            <w:szCs w:val="32"/>
            <w:lang w:val="en-US"/>
          </w:rPr>
          <w:delText>服务方案</w:delText>
        </w:r>
      </w:del>
      <w:ins w:id="27" w:author="市大数据 Seven" w:date="2021-09-01T09:18:59Z">
        <w:r>
          <w:rPr>
            <w:rFonts w:hint="eastAsia" w:ascii="仿宋_GB2312" w:hAnsi="仿宋_GB2312" w:eastAsia="仿宋_GB2312" w:cs="仿宋_GB2312"/>
            <w:sz w:val="32"/>
            <w:szCs w:val="32"/>
            <w:lang w:val="en-US" w:eastAsia="zh-CN"/>
          </w:rPr>
          <w:t>报价</w:t>
        </w:r>
      </w:ins>
      <w:r>
        <w:rPr>
          <w:rFonts w:hint="eastAsia" w:ascii="仿宋_GB2312" w:hAnsi="仿宋_GB2312" w:eastAsia="仿宋_GB2312" w:cs="仿宋_GB2312"/>
          <w:sz w:val="32"/>
          <w:szCs w:val="32"/>
        </w:rPr>
        <w:t>需包含保险方案</w:t>
      </w:r>
      <w:ins w:id="28" w:author="市大数据 Seven" w:date="2021-09-01T09:19:49Z">
        <w:r>
          <w:rPr>
            <w:rFonts w:hint="eastAsia" w:ascii="仿宋_GB2312" w:hAnsi="仿宋_GB2312" w:eastAsia="仿宋_GB2312" w:cs="仿宋_GB2312"/>
            <w:sz w:val="32"/>
            <w:szCs w:val="32"/>
            <w:lang w:eastAsia="zh-CN"/>
          </w:rPr>
          <w:t>，</w:t>
        </w:r>
      </w:ins>
      <w:ins w:id="29" w:author="市大数据 Seven" w:date="2021-09-01T09:19:53Z">
        <w:r>
          <w:rPr>
            <w:rFonts w:hint="eastAsia" w:ascii="仿宋_GB2312" w:hAnsi="仿宋_GB2312" w:eastAsia="仿宋_GB2312" w:cs="仿宋_GB2312"/>
            <w:sz w:val="32"/>
            <w:szCs w:val="32"/>
            <w:lang w:val="en-US" w:eastAsia="zh-CN"/>
          </w:rPr>
          <w:t>包括</w:t>
        </w:r>
      </w:ins>
      <w:ins w:id="30" w:author="市大数据 Seven" w:date="2021-09-01T09:19:54Z">
        <w:r>
          <w:rPr>
            <w:rFonts w:hint="eastAsia" w:ascii="仿宋_GB2312" w:hAnsi="仿宋_GB2312" w:eastAsia="仿宋_GB2312" w:cs="仿宋_GB2312"/>
            <w:sz w:val="32"/>
            <w:szCs w:val="32"/>
            <w:lang w:val="en-US" w:eastAsia="zh-CN"/>
          </w:rPr>
          <w:t>但不限于</w:t>
        </w:r>
      </w:ins>
      <w:del w:id="31" w:author="市大数据 Seven" w:date="2021-09-01T09:19:21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保障额度及保费明细</w:t>
      </w:r>
      <w:del w:id="32" w:author="市大数据 Seven" w:date="2021-09-01T09:19:3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，特殊情况说明，投保及理赔服务流程，相应保险条款文档</w:t>
      </w:r>
      <w:ins w:id="33" w:author="市大数据 Seven" w:date="2021-09-01T09:23:55Z">
        <w:r>
          <w:rPr>
            <w:rFonts w:hint="eastAsia" w:ascii="仿宋_GB2312" w:hAnsi="仿宋_GB2312" w:eastAsia="仿宋_GB2312" w:cs="仿宋_GB2312"/>
            <w:sz w:val="32"/>
            <w:szCs w:val="32"/>
            <w:lang w:val="en-US" w:eastAsia="zh-CN"/>
          </w:rPr>
          <w:t>等</w:t>
        </w:r>
      </w:ins>
      <w:r>
        <w:rPr>
          <w:rFonts w:hint="eastAsia" w:ascii="仿宋_GB2312" w:hAnsi="仿宋_GB2312" w:eastAsia="仿宋_GB2312" w:cs="仿宋_GB2312"/>
          <w:sz w:val="32"/>
          <w:szCs w:val="32"/>
        </w:rPr>
        <w:t>。保险产品展示、投保流程接入互联网平台的技术方案。</w:t>
      </w:r>
    </w:p>
    <w:p>
      <w:pPr>
        <w:widowControl/>
        <w:shd w:val="clear" w:color="auto" w:fill="FFFFFF"/>
        <w:ind w:left="0" w:firstLine="640" w:firstLineChars="200"/>
        <w:jc w:val="both"/>
        <w:rPr>
          <w:rFonts w:hint="default" w:ascii="黑体" w:hAnsi="黑体" w:eastAsia="黑体" w:cs="宋体"/>
          <w:kern w:val="0"/>
          <w:sz w:val="32"/>
          <w:szCs w:val="32"/>
          <w:lang w:val="en-US" w:eastAsia="zh-CN"/>
        </w:rPr>
        <w:pPrChange w:id="34"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（三）</w:t>
      </w:r>
      <w:del w:id="35" w:author="市大数据 Seven" w:date="2021-09-01T09:25:05Z">
        <w:r>
          <w:rPr>
            <w:rFonts w:hint="default" w:ascii="黑体" w:hAnsi="黑体" w:eastAsia="黑体" w:cs="宋体"/>
            <w:kern w:val="0"/>
            <w:sz w:val="32"/>
            <w:szCs w:val="32"/>
            <w:lang w:val="en-US"/>
          </w:rPr>
          <w:delText>服务质量标准</w:delText>
        </w:r>
      </w:del>
      <w:ins w:id="36" w:author="市大数据 Seven" w:date="2021-09-01T09:25:07Z">
        <w:r>
          <w:rPr>
            <w:rFonts w:hint="eastAsia" w:ascii="黑体" w:hAnsi="黑体" w:eastAsia="黑体" w:cs="宋体"/>
            <w:kern w:val="0"/>
            <w:sz w:val="32"/>
            <w:szCs w:val="32"/>
            <w:lang w:val="en-US" w:eastAsia="zh-CN"/>
          </w:rPr>
          <w:t>产品</w:t>
        </w:r>
      </w:ins>
      <w:ins w:id="37" w:author="市大数据 Seven" w:date="2021-09-01T09:25:09Z">
        <w:r>
          <w:rPr>
            <w:rFonts w:hint="eastAsia" w:ascii="黑体" w:hAnsi="黑体" w:eastAsia="黑体" w:cs="宋体"/>
            <w:kern w:val="0"/>
            <w:sz w:val="32"/>
            <w:szCs w:val="32"/>
            <w:lang w:val="en-US" w:eastAsia="zh-CN"/>
          </w:rPr>
          <w:t>要求</w:t>
        </w:r>
      </w:ins>
    </w:p>
    <w:p>
      <w:pPr>
        <w:widowControl/>
        <w:shd w:val="clear" w:color="auto" w:fill="FFFFFF"/>
        <w:ind w:left="0" w:leftChars="0" w:firstLine="640" w:firstLineChars="200"/>
        <w:jc w:val="both"/>
        <w:rPr>
          <w:rFonts w:hint="eastAsia" w:ascii="仿宋_GB2312" w:hAnsi="仿宋_GB2312" w:eastAsia="仿宋_GB2312" w:cs="仿宋_GB2312"/>
          <w:sz w:val="32"/>
          <w:szCs w:val="32"/>
        </w:rPr>
        <w:pPrChange w:id="38" w:author="一万只神兽奔走" w:date="2021-09-01T11:11:20Z">
          <w:pPr>
            <w:widowControl/>
            <w:shd w:val="clear" w:color="auto" w:fill="FFFFFF"/>
            <w:ind w:left="720" w:leftChars="0" w:firstLine="640" w:firstLineChars="200"/>
            <w:jc w:val="left"/>
          </w:pPr>
        </w:pPrChange>
      </w:pPr>
      <w:r>
        <w:rPr>
          <w:rFonts w:hint="eastAsia" w:ascii="仿宋_GB2312" w:hAnsi="仿宋_GB2312" w:eastAsia="仿宋_GB2312" w:cs="仿宋_GB2312"/>
          <w:sz w:val="32"/>
          <w:szCs w:val="32"/>
        </w:rPr>
        <w:t>供应商所提供服务方案中家政人员人身保障：身故及伤残保障金额不低于20万元，突发疾病身故保障金额不低于20万元，医疗费用保障金额不低于2万元，误工费（每天）保障金额不低于40元，每日住院津贴保障金额不低于35元；第三者责任保障：全年累计赔偿限额不低于70万元，每次事故赔偿限额不低于35万元，每次事故每人赔偿限额不低于15万元，财产损失限额不低于3.5万元，医疗费用限额不低于1.5万元。</w:t>
      </w:r>
    </w:p>
    <w:p>
      <w:pPr>
        <w:widowControl/>
        <w:shd w:val="clear" w:color="auto" w:fill="FFFFFF"/>
        <w:ind w:firstLine="640" w:firstLineChars="200"/>
        <w:jc w:val="both"/>
        <w:rPr>
          <w:rFonts w:hint="eastAsia" w:ascii="黑体" w:hAnsi="黑体" w:eastAsia="黑体" w:cs="宋体"/>
          <w:kern w:val="0"/>
          <w:sz w:val="32"/>
          <w:szCs w:val="32"/>
          <w:lang w:val="en-US" w:eastAsia="zh-CN"/>
        </w:rPr>
        <w:pPrChange w:id="39" w:author="一万只神兽奔走" w:date="2021-09-01T11:11:20Z">
          <w:pPr>
            <w:widowControl/>
            <w:shd w:val="clear" w:color="auto" w:fill="FFFFFF"/>
            <w:ind w:firstLine="640" w:firstLineChars="200"/>
            <w:jc w:val="left"/>
          </w:pPr>
        </w:pPrChange>
      </w:pPr>
      <w:r>
        <w:rPr>
          <w:rFonts w:hint="eastAsia" w:ascii="黑体" w:hAnsi="黑体" w:eastAsia="黑体" w:cs="宋体"/>
          <w:kern w:val="0"/>
          <w:sz w:val="32"/>
          <w:szCs w:val="32"/>
          <w:lang w:val="en-US" w:eastAsia="zh-CN"/>
        </w:rPr>
        <w:t>（四）</w:t>
      </w:r>
      <w:ins w:id="40" w:author="市大数据 Seven" w:date="2021-09-01T09:26:24Z">
        <w:r>
          <w:rPr>
            <w:rFonts w:hint="eastAsia" w:ascii="黑体" w:hAnsi="黑体" w:eastAsia="黑体" w:cs="宋体"/>
            <w:kern w:val="0"/>
            <w:sz w:val="32"/>
            <w:szCs w:val="32"/>
            <w:lang w:val="en-US" w:eastAsia="zh-CN"/>
          </w:rPr>
          <w:t>产品</w:t>
        </w:r>
      </w:ins>
      <w:ins w:id="41" w:author="市大数据 Seven" w:date="2021-09-01T09:26:19Z">
        <w:r>
          <w:rPr>
            <w:rFonts w:hint="eastAsia" w:ascii="黑体" w:hAnsi="黑体" w:eastAsia="黑体" w:cs="宋体"/>
            <w:kern w:val="0"/>
            <w:sz w:val="32"/>
            <w:szCs w:val="32"/>
            <w:lang w:val="en-US" w:eastAsia="zh-CN"/>
          </w:rPr>
          <w:t>数量</w:t>
        </w:r>
      </w:ins>
      <w:del w:id="42" w:author="市大数据 Seven" w:date="2021-09-01T09:26:16Z">
        <w:r>
          <w:rPr>
            <w:rFonts w:hint="eastAsia" w:ascii="黑体" w:hAnsi="黑体" w:eastAsia="黑体" w:cs="宋体"/>
            <w:kern w:val="0"/>
            <w:sz w:val="32"/>
            <w:szCs w:val="32"/>
          </w:rPr>
          <w:delText>采购标的</w:delText>
        </w:r>
      </w:del>
    </w:p>
    <w:p>
      <w:pPr>
        <w:widowControl/>
        <w:numPr>
          <w:ilvl w:val="0"/>
          <w:numId w:val="0"/>
        </w:numPr>
        <w:shd w:val="clear" w:color="auto" w:fill="FFFFFF"/>
        <w:ind w:leftChars="0" w:firstLine="640" w:firstLineChars="200"/>
        <w:jc w:val="both"/>
        <w:rPr>
          <w:rFonts w:hint="default" w:ascii="仿宋_GB2312" w:hAnsi="仿宋_GB2312" w:eastAsia="仿宋_GB2312" w:cs="仿宋_GB2312"/>
          <w:sz w:val="32"/>
          <w:szCs w:val="32"/>
          <w:lang w:val="en-US" w:eastAsia="zh-CN"/>
        </w:rPr>
        <w:pPrChange w:id="43" w:author="一万只神兽奔走" w:date="2021-09-01T11:11:20Z">
          <w:pPr>
            <w:widowControl/>
            <w:numPr>
              <w:ilvl w:val="0"/>
              <w:numId w:val="0"/>
            </w:numPr>
            <w:shd w:val="clear" w:color="auto" w:fill="FFFFFF"/>
            <w:ind w:leftChars="200"/>
            <w:jc w:val="left"/>
          </w:pPr>
        </w:pPrChange>
      </w:pPr>
      <w:r>
        <w:rPr>
          <w:rFonts w:hint="eastAsia" w:ascii="仿宋_GB2312" w:hAnsi="仿宋_GB2312" w:eastAsia="仿宋_GB2312" w:cs="仿宋_GB2312"/>
          <w:sz w:val="32"/>
          <w:szCs w:val="32"/>
          <w:lang w:val="en-US" w:eastAsia="zh-CN"/>
        </w:rPr>
        <w:t xml:space="preserve">  100份保障时间为1个月的短期家政保险；600份保障时间为1年的长期家政保险。</w:t>
      </w:r>
    </w:p>
    <w:p>
      <w:pPr>
        <w:widowControl/>
        <w:shd w:val="clear" w:color="auto" w:fill="FFFFFF"/>
        <w:ind w:firstLine="640" w:firstLineChars="200"/>
        <w:jc w:val="both"/>
        <w:rPr>
          <w:rFonts w:hint="eastAsia" w:ascii="黑体" w:hAnsi="黑体" w:eastAsia="黑体" w:cs="宋体"/>
          <w:kern w:val="0"/>
          <w:sz w:val="32"/>
          <w:szCs w:val="32"/>
        </w:rPr>
        <w:pPrChange w:id="44" w:author="一万只神兽奔走" w:date="2021-09-01T11:11:20Z">
          <w:pPr>
            <w:widowControl/>
            <w:shd w:val="clear" w:color="auto" w:fill="FFFFFF"/>
            <w:ind w:firstLine="640" w:firstLineChars="200"/>
            <w:jc w:val="left"/>
          </w:pPr>
        </w:pPrChange>
      </w:pPr>
      <w:r>
        <w:rPr>
          <w:rFonts w:hint="eastAsia" w:ascii="黑体" w:hAnsi="黑体" w:eastAsia="黑体" w:cs="宋体"/>
          <w:kern w:val="0"/>
          <w:sz w:val="32"/>
          <w:szCs w:val="32"/>
          <w:lang w:eastAsia="zh-CN"/>
        </w:rPr>
        <w:t>（</w:t>
      </w:r>
      <w:r>
        <w:rPr>
          <w:rFonts w:hint="eastAsia" w:ascii="黑体" w:hAnsi="黑体" w:eastAsia="黑体" w:cs="宋体"/>
          <w:kern w:val="0"/>
          <w:sz w:val="32"/>
          <w:szCs w:val="32"/>
          <w:lang w:val="en-US" w:eastAsia="zh-CN"/>
        </w:rPr>
        <w:t>五）</w:t>
      </w:r>
      <w:ins w:id="45" w:author="市大数据 Seven" w:date="2021-09-01T09:38:25Z">
        <w:r>
          <w:rPr>
            <w:rFonts w:hint="eastAsia" w:ascii="黑体" w:hAnsi="黑体" w:eastAsia="黑体" w:cs="宋体"/>
            <w:kern w:val="0"/>
            <w:sz w:val="32"/>
            <w:szCs w:val="32"/>
            <w:lang w:val="en-US" w:eastAsia="zh-CN"/>
          </w:rPr>
          <w:t>技术支持</w:t>
        </w:r>
      </w:ins>
      <w:del w:id="46" w:author="市大数据 Seven" w:date="2021-09-01T09:38:20Z">
        <w:r>
          <w:rPr>
            <w:rFonts w:hint="eastAsia" w:ascii="黑体" w:hAnsi="黑体" w:eastAsia="黑体" w:cs="宋体"/>
            <w:kern w:val="0"/>
            <w:sz w:val="32"/>
            <w:szCs w:val="32"/>
          </w:rPr>
          <w:delText>人员配备</w:delText>
        </w:r>
      </w:del>
    </w:p>
    <w:p>
      <w:pPr>
        <w:widowControl/>
        <w:shd w:val="clear" w:color="auto" w:fill="FFFFFF"/>
        <w:ind w:left="0" w:firstLine="640" w:firstLineChars="200"/>
        <w:jc w:val="both"/>
        <w:rPr>
          <w:rFonts w:hint="eastAsia" w:ascii="仿宋_GB2312" w:hAnsi="仿宋_GB2312" w:eastAsia="仿宋_GB2312" w:cs="仿宋_GB2312"/>
          <w:sz w:val="32"/>
          <w:szCs w:val="32"/>
        </w:rPr>
        <w:pPrChange w:id="47" w:author="一万只神兽奔走" w:date="2021-09-01T11:11:20Z">
          <w:pPr>
            <w:widowControl/>
            <w:shd w:val="clear" w:color="auto" w:fill="FFFFFF"/>
            <w:ind w:left="720"/>
            <w:jc w:val="left"/>
          </w:pPr>
        </w:pPrChange>
      </w:pPr>
      <w:r>
        <w:rPr>
          <w:rFonts w:hint="eastAsia" w:ascii="仿宋_GB2312" w:hAnsi="仿宋_GB2312" w:eastAsia="仿宋_GB2312" w:cs="仿宋_GB2312"/>
          <w:sz w:val="32"/>
          <w:szCs w:val="32"/>
        </w:rPr>
        <w:t>保险业务对接专员1名；互联网平台技术开发人员1名。</w:t>
      </w:r>
    </w:p>
    <w:p>
      <w:pPr>
        <w:widowControl/>
        <w:shd w:val="clear" w:color="auto" w:fill="FFFFFF"/>
        <w:ind w:firstLine="640" w:firstLineChars="200"/>
        <w:jc w:val="both"/>
        <w:rPr>
          <w:del w:id="49" w:author="市大数据 Seven" w:date="2021-09-01T09:37:59Z"/>
          <w:rFonts w:hint="eastAsia" w:ascii="黑体" w:hAnsi="黑体" w:eastAsia="黑体" w:cs="宋体"/>
          <w:kern w:val="0"/>
          <w:sz w:val="32"/>
          <w:szCs w:val="32"/>
          <w:lang w:val="en-US" w:eastAsia="zh-CN"/>
        </w:rPr>
        <w:pPrChange w:id="48" w:author="一万只神兽奔走" w:date="2021-09-01T11:11:20Z">
          <w:pPr>
            <w:widowControl/>
            <w:shd w:val="clear" w:color="auto" w:fill="FFFFFF"/>
            <w:ind w:firstLine="640" w:firstLineChars="200"/>
            <w:jc w:val="left"/>
          </w:pPr>
        </w:pPrChange>
      </w:pPr>
      <w:del w:id="50" w:author="市大数据 Seven" w:date="2021-09-01T09:37:59Z">
        <w:r>
          <w:rPr>
            <w:rFonts w:hint="eastAsia" w:ascii="黑体" w:hAnsi="黑体" w:eastAsia="黑体" w:cs="宋体"/>
            <w:kern w:val="0"/>
            <w:sz w:val="32"/>
            <w:szCs w:val="32"/>
            <w:lang w:val="en-US" w:eastAsia="zh-CN"/>
          </w:rPr>
          <w:delText>（六）服务期限、工期</w:delText>
        </w:r>
      </w:del>
    </w:p>
    <w:p>
      <w:pPr>
        <w:widowControl/>
        <w:shd w:val="clear" w:color="auto" w:fill="FFFFFF"/>
        <w:ind w:left="0" w:firstLine="640" w:firstLineChars="200"/>
        <w:jc w:val="both"/>
        <w:rPr>
          <w:del w:id="52" w:author="市大数据 Seven" w:date="2021-09-01T09:37:59Z"/>
          <w:rFonts w:hint="eastAsia" w:ascii="仿宋_GB2312" w:hAnsi="仿宋_GB2312" w:eastAsia="仿宋_GB2312" w:cs="仿宋_GB2312"/>
          <w:sz w:val="32"/>
          <w:szCs w:val="32"/>
        </w:rPr>
        <w:pPrChange w:id="51" w:author="一万只神兽奔走" w:date="2021-09-01T11:11:20Z">
          <w:pPr>
            <w:widowControl/>
            <w:shd w:val="clear" w:color="auto" w:fill="FFFFFF"/>
            <w:ind w:left="720"/>
            <w:jc w:val="left"/>
          </w:pPr>
        </w:pPrChange>
      </w:pPr>
      <w:del w:id="53" w:author="市大数据 Seven" w:date="2021-09-01T09:37:59Z">
        <w:r>
          <w:rPr>
            <w:rFonts w:hint="eastAsia" w:ascii="仿宋_GB2312" w:hAnsi="仿宋_GB2312" w:eastAsia="仿宋_GB2312" w:cs="仿宋_GB2312"/>
            <w:sz w:val="32"/>
            <w:szCs w:val="32"/>
          </w:rPr>
          <w:delText>签订合同后一年</w:delText>
        </w:r>
      </w:del>
    </w:p>
    <w:p>
      <w:pPr>
        <w:widowControl/>
        <w:numPr>
          <w:ilvl w:val="0"/>
          <w:numId w:val="0"/>
        </w:numPr>
        <w:shd w:val="clear" w:color="auto" w:fill="FFFFFF"/>
        <w:ind w:firstLine="640" w:firstLineChars="200"/>
        <w:jc w:val="both"/>
        <w:rPr>
          <w:del w:id="55" w:author="市大数据 Seven" w:date="2021-09-01T09:34:04Z"/>
          <w:rFonts w:hint="eastAsia" w:ascii="黑体" w:hAnsi="黑体" w:eastAsia="黑体" w:cs="宋体"/>
          <w:kern w:val="0"/>
          <w:sz w:val="32"/>
          <w:szCs w:val="32"/>
          <w:lang w:val="en-US" w:eastAsia="zh-CN"/>
        </w:rPr>
        <w:pPrChange w:id="54" w:author="一万只神兽奔走" w:date="2021-09-01T11:11:20Z">
          <w:pPr>
            <w:widowControl/>
            <w:numPr>
              <w:ilvl w:val="0"/>
              <w:numId w:val="0"/>
            </w:numPr>
            <w:shd w:val="clear" w:color="auto" w:fill="FFFFFF"/>
            <w:ind w:firstLine="640" w:firstLineChars="200"/>
            <w:jc w:val="left"/>
          </w:pPr>
        </w:pPrChange>
      </w:pPr>
      <w:del w:id="56" w:author="市大数据 Seven" w:date="2021-09-01T09:34:04Z">
        <w:r>
          <w:rPr>
            <w:rFonts w:hint="eastAsia" w:ascii="黑体" w:hAnsi="黑体" w:eastAsia="黑体" w:cs="宋体"/>
            <w:kern w:val="0"/>
            <w:sz w:val="32"/>
            <w:szCs w:val="32"/>
            <w:lang w:val="en-US" w:eastAsia="zh-CN"/>
          </w:rPr>
          <w:delText>（七）服务地点</w:delText>
        </w:r>
      </w:del>
    </w:p>
    <w:p>
      <w:pPr>
        <w:widowControl/>
        <w:numPr>
          <w:ilvl w:val="0"/>
          <w:numId w:val="0"/>
        </w:numPr>
        <w:shd w:val="clear" w:color="auto" w:fill="FFFFFF"/>
        <w:ind w:firstLine="640" w:firstLineChars="200"/>
        <w:jc w:val="both"/>
        <w:rPr>
          <w:del w:id="58" w:author="市大数据 Seven" w:date="2021-09-01T09:34:04Z"/>
          <w:rFonts w:hint="eastAsia" w:ascii="仿宋_GB2312" w:hAnsi="仿宋_GB2312" w:eastAsia="仿宋_GB2312" w:cs="仿宋_GB2312"/>
          <w:sz w:val="32"/>
          <w:szCs w:val="32"/>
        </w:rPr>
        <w:pPrChange w:id="57" w:author="一万只神兽奔走" w:date="2021-09-01T11:11:20Z">
          <w:pPr>
            <w:widowControl/>
            <w:numPr>
              <w:ilvl w:val="0"/>
              <w:numId w:val="0"/>
            </w:numPr>
            <w:shd w:val="clear" w:color="auto" w:fill="FFFFFF"/>
            <w:jc w:val="left"/>
          </w:pPr>
        </w:pPrChange>
      </w:pPr>
      <w:del w:id="59" w:author="市大数据 Seven" w:date="2021-09-01T09:34:04Z">
        <w:r>
          <w:rPr>
            <w:rFonts w:hint="eastAsia" w:ascii="黑体" w:hAnsi="黑体" w:eastAsia="黑体" w:cs="宋体"/>
            <w:kern w:val="0"/>
            <w:sz w:val="32"/>
            <w:szCs w:val="32"/>
            <w:lang w:val="en-US" w:eastAsia="zh-CN"/>
          </w:rPr>
          <w:delText xml:space="preserve">     </w:delText>
        </w:r>
      </w:del>
      <w:del w:id="60" w:author="市大数据 Seven" w:date="2021-09-01T09:34:04Z">
        <w:r>
          <w:rPr>
            <w:rFonts w:hint="eastAsia" w:ascii="仿宋_GB2312" w:hAnsi="仿宋_GB2312" w:eastAsia="仿宋_GB2312" w:cs="仿宋_GB2312"/>
            <w:sz w:val="32"/>
            <w:szCs w:val="32"/>
            <w:lang w:val="en-US" w:eastAsia="zh-CN"/>
          </w:rPr>
          <w:delText>合肥市</w:delText>
        </w:r>
      </w:del>
    </w:p>
    <w:p>
      <w:pPr>
        <w:widowControl/>
        <w:shd w:val="clear" w:color="auto" w:fill="FFFFFF"/>
        <w:ind w:left="0" w:firstLine="640" w:firstLineChars="200"/>
        <w:jc w:val="both"/>
        <w:rPr>
          <w:rFonts w:ascii="微软雅黑" w:hAnsi="微软雅黑" w:eastAsia="微软雅黑" w:cs="宋体"/>
          <w:kern w:val="0"/>
          <w:sz w:val="24"/>
          <w:szCs w:val="24"/>
        </w:rPr>
        <w:pPrChange w:id="61"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三、</w:t>
      </w:r>
      <w:r>
        <w:rPr>
          <w:rFonts w:ascii="Calibri" w:hAnsi="Calibri" w:eastAsia="黑体" w:cs="Calibri"/>
          <w:kern w:val="0"/>
          <w:sz w:val="32"/>
          <w:szCs w:val="32"/>
        </w:rPr>
        <w:t> </w:t>
      </w:r>
      <w:r>
        <w:rPr>
          <w:rFonts w:hint="eastAsia" w:ascii="黑体" w:hAnsi="黑体" w:eastAsia="黑体" w:cs="宋体"/>
          <w:kern w:val="0"/>
          <w:sz w:val="32"/>
          <w:szCs w:val="32"/>
        </w:rPr>
        <w:t>供应商资格</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2"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（一）符合《中华人民共和国政府采购法》第二十二条的规定；</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3"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（二）本项目不接受联合申报;</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4"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（三）供应商负面清单，存在不良信用信息记录且有以下情形之一的：</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5"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1.被人民法院列入失信被执行人的;</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6"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2.供应商或其法定代表人或拟派项目经理(项目负责人)被人民检察院列入行贿犯罪档案的;</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7"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3.被工商行政管理部门列入企业经营异常名录的;</w:t>
      </w:r>
    </w:p>
    <w:p>
      <w:pPr>
        <w:widowControl/>
        <w:shd w:val="clear" w:color="auto" w:fill="FFFFFF"/>
        <w:spacing w:line="585" w:lineRule="atLeast"/>
        <w:ind w:firstLine="640" w:firstLineChars="200"/>
        <w:jc w:val="both"/>
        <w:rPr>
          <w:rFonts w:ascii="微软雅黑" w:hAnsi="微软雅黑" w:eastAsia="微软雅黑" w:cs="宋体"/>
          <w:kern w:val="0"/>
          <w:sz w:val="24"/>
          <w:szCs w:val="24"/>
        </w:rPr>
        <w:pPrChange w:id="68"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4.被税务部门列入重大税收违法案件当事人名单的;</w:t>
      </w:r>
    </w:p>
    <w:p>
      <w:pPr>
        <w:widowControl/>
        <w:shd w:val="clear" w:color="auto" w:fill="FFFFFF"/>
        <w:spacing w:line="585" w:lineRule="atLeast"/>
        <w:ind w:firstLine="640" w:firstLineChars="200"/>
        <w:jc w:val="both"/>
        <w:rPr>
          <w:rFonts w:hint="eastAsia" w:ascii="仿宋_GB2312" w:hAnsi="微软雅黑" w:eastAsia="仿宋_GB2312" w:cs="宋体"/>
          <w:kern w:val="0"/>
          <w:sz w:val="32"/>
          <w:szCs w:val="32"/>
        </w:rPr>
        <w:pPrChange w:id="69"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rPr>
        <w:t>5.被政府采购监管部门列入政府采购严重违法失信行为记录名单的。</w:t>
      </w:r>
    </w:p>
    <w:p>
      <w:pPr>
        <w:widowControl/>
        <w:shd w:val="clear" w:color="auto" w:fill="FFFFFF"/>
        <w:spacing w:line="585" w:lineRule="atLeast"/>
        <w:ind w:firstLine="640" w:firstLineChars="200"/>
        <w:jc w:val="both"/>
        <w:rPr>
          <w:rFonts w:hint="eastAsia" w:ascii="仿宋_GB2312" w:hAnsi="微软雅黑" w:eastAsia="仿宋_GB2312" w:cs="宋体"/>
          <w:kern w:val="0"/>
          <w:sz w:val="32"/>
          <w:szCs w:val="32"/>
          <w:lang w:val="en-US" w:eastAsia="zh-CN"/>
        </w:rPr>
        <w:pPrChange w:id="70"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四</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具备开展互联网保险业务的相关资质和技术能力。</w:t>
      </w:r>
    </w:p>
    <w:p>
      <w:pPr>
        <w:widowControl/>
        <w:shd w:val="clear" w:color="auto" w:fill="FFFFFF"/>
        <w:spacing w:line="585" w:lineRule="atLeast"/>
        <w:ind w:firstLine="640" w:firstLineChars="200"/>
        <w:jc w:val="both"/>
        <w:rPr>
          <w:rFonts w:hint="eastAsia" w:ascii="仿宋_GB2312" w:hAnsi="微软雅黑" w:eastAsia="仿宋_GB2312" w:cs="宋体"/>
          <w:kern w:val="0"/>
          <w:sz w:val="32"/>
          <w:szCs w:val="32"/>
          <w:lang w:val="en-US" w:eastAsia="zh-CN"/>
        </w:rPr>
        <w:pPrChange w:id="71"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lang w:val="en-US" w:eastAsia="zh-CN"/>
        </w:rPr>
        <w:t>（五）公司注册地不在合肥市的，应在合肥市设有子公司或分公司。市公司参与的须有分公司的授权书，不接受保险代理公司。</w:t>
      </w:r>
    </w:p>
    <w:p>
      <w:pPr>
        <w:widowControl/>
        <w:shd w:val="clear" w:color="auto" w:fill="FFFFFF"/>
        <w:spacing w:line="585" w:lineRule="atLeast"/>
        <w:ind w:firstLine="640" w:firstLineChars="200"/>
        <w:jc w:val="both"/>
        <w:rPr>
          <w:rFonts w:hint="eastAsia" w:ascii="仿宋_GB2312" w:hAnsi="微软雅黑" w:eastAsia="仿宋_GB2312" w:cs="宋体"/>
          <w:kern w:val="0"/>
          <w:sz w:val="32"/>
          <w:szCs w:val="32"/>
          <w:lang w:val="en-US" w:eastAsia="zh-CN"/>
        </w:rPr>
        <w:pPrChange w:id="72"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lang w:val="en-US" w:eastAsia="zh-CN"/>
        </w:rPr>
        <w:t>（六）公司注册地不在合肥市的，应在合肥市设有子公司或分公司。市公司参与的须有分公司的授权书，不接受保险代理公司。</w:t>
      </w:r>
    </w:p>
    <w:p>
      <w:pPr>
        <w:widowControl/>
        <w:shd w:val="clear" w:color="auto" w:fill="FFFFFF"/>
        <w:spacing w:line="585" w:lineRule="atLeast"/>
        <w:ind w:firstLine="640" w:firstLineChars="200"/>
        <w:jc w:val="both"/>
        <w:rPr>
          <w:rFonts w:hint="eastAsia" w:ascii="仿宋_GB2312" w:hAnsi="微软雅黑" w:eastAsia="仿宋_GB2312" w:cs="宋体"/>
          <w:kern w:val="0"/>
          <w:sz w:val="32"/>
          <w:szCs w:val="32"/>
          <w:lang w:val="en-US" w:eastAsia="zh-CN"/>
        </w:rPr>
        <w:pPrChange w:id="73"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lang w:val="en-US" w:eastAsia="zh-CN"/>
        </w:rPr>
        <w:t>（七）单位负责人为同一人或者存在控股、管理关系的不同单位，不得同时参加投标。</w:t>
      </w:r>
    </w:p>
    <w:p>
      <w:pPr>
        <w:widowControl/>
        <w:shd w:val="clear" w:color="auto" w:fill="FFFFFF"/>
        <w:spacing w:line="585" w:lineRule="atLeast"/>
        <w:ind w:firstLine="640" w:firstLineChars="200"/>
        <w:jc w:val="both"/>
        <w:rPr>
          <w:rFonts w:hint="default" w:ascii="仿宋_GB2312" w:hAnsi="微软雅黑" w:eastAsia="仿宋_GB2312" w:cs="宋体"/>
          <w:kern w:val="0"/>
          <w:sz w:val="32"/>
          <w:szCs w:val="32"/>
          <w:lang w:val="en-US" w:eastAsia="zh-CN"/>
        </w:rPr>
        <w:pPrChange w:id="74" w:author="一万只神兽奔走" w:date="2021-09-01T11:11:20Z">
          <w:pPr>
            <w:widowControl/>
            <w:shd w:val="clear" w:color="auto" w:fill="FFFFFF"/>
            <w:spacing w:line="585" w:lineRule="atLeast"/>
            <w:ind w:firstLine="480"/>
            <w:jc w:val="left"/>
          </w:pPr>
        </w:pPrChange>
      </w:pPr>
      <w:r>
        <w:rPr>
          <w:rFonts w:hint="eastAsia" w:ascii="仿宋_GB2312" w:hAnsi="微软雅黑" w:eastAsia="仿宋_GB2312" w:cs="宋体"/>
          <w:kern w:val="0"/>
          <w:sz w:val="32"/>
          <w:szCs w:val="32"/>
          <w:lang w:val="en-US" w:eastAsia="zh-CN"/>
        </w:rPr>
        <w:t>（八）提供近三年（2019年1月至今）在家政人员保险方面的商业保险理赔等服务业绩证明。</w:t>
      </w:r>
    </w:p>
    <w:p>
      <w:pPr>
        <w:widowControl/>
        <w:shd w:val="clear" w:color="auto" w:fill="FFFFFF"/>
        <w:ind w:left="0" w:firstLine="640" w:firstLineChars="200"/>
        <w:jc w:val="both"/>
        <w:rPr>
          <w:rFonts w:ascii="微软雅黑" w:hAnsi="微软雅黑" w:eastAsia="微软雅黑" w:cs="宋体"/>
          <w:kern w:val="0"/>
          <w:sz w:val="24"/>
          <w:szCs w:val="24"/>
        </w:rPr>
        <w:pPrChange w:id="75"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四、</w:t>
      </w:r>
      <w:r>
        <w:rPr>
          <w:rFonts w:ascii="Calibri" w:hAnsi="Calibri" w:eastAsia="黑体" w:cs="Calibri"/>
          <w:kern w:val="0"/>
          <w:sz w:val="32"/>
          <w:szCs w:val="32"/>
        </w:rPr>
        <w:t> </w:t>
      </w:r>
      <w:r>
        <w:rPr>
          <w:rFonts w:hint="eastAsia" w:ascii="黑体" w:hAnsi="黑体" w:eastAsia="黑体" w:cs="宋体"/>
          <w:kern w:val="0"/>
          <w:sz w:val="32"/>
          <w:szCs w:val="32"/>
        </w:rPr>
        <w:t>联系方式</w:t>
      </w:r>
    </w:p>
    <w:p>
      <w:pPr>
        <w:widowControl/>
        <w:shd w:val="clear" w:color="auto" w:fill="FFFFFF"/>
        <w:ind w:firstLine="640" w:firstLineChars="200"/>
        <w:jc w:val="both"/>
        <w:rPr>
          <w:rFonts w:ascii="仿宋_GB2312" w:hAnsi="微软雅黑" w:eastAsia="仿宋_GB2312" w:cs="宋体"/>
          <w:kern w:val="0"/>
          <w:sz w:val="32"/>
          <w:szCs w:val="32"/>
        </w:rPr>
        <w:pPrChange w:id="76" w:author="一万只神兽奔走" w:date="2021-09-01T11:11:20Z">
          <w:pPr>
            <w:widowControl/>
            <w:shd w:val="clear" w:color="auto" w:fill="FFFFFF"/>
            <w:ind w:firstLine="140" w:firstLineChars="44"/>
            <w:jc w:val="left"/>
          </w:pPr>
        </w:pPrChange>
      </w:pPr>
      <w:del w:id="77" w:author="一万只神兽奔走" w:date="2021-09-01T11:13:07Z">
        <w:r>
          <w:rPr>
            <w:rFonts w:hint="eastAsia" w:ascii="仿宋_GB2312" w:hAnsi="微软雅黑" w:eastAsia="仿宋_GB2312" w:cs="宋体"/>
            <w:kern w:val="0"/>
            <w:sz w:val="32"/>
            <w:szCs w:val="32"/>
          </w:rPr>
          <w:delText>   </w:delText>
        </w:r>
      </w:del>
      <w:r>
        <w:rPr>
          <w:rFonts w:hint="eastAsia" w:ascii="仿宋_GB2312" w:hAnsi="微软雅黑" w:eastAsia="仿宋_GB2312" w:cs="宋体"/>
          <w:kern w:val="0"/>
          <w:sz w:val="32"/>
          <w:szCs w:val="32"/>
        </w:rPr>
        <w:t xml:space="preserve">郭经理 </w:t>
      </w:r>
      <w:r>
        <w:rPr>
          <w:rFonts w:ascii="仿宋_GB2312" w:hAnsi="微软雅黑" w:eastAsia="仿宋_GB2312" w:cs="宋体"/>
          <w:kern w:val="0"/>
          <w:sz w:val="32"/>
          <w:szCs w:val="32"/>
        </w:rPr>
        <w:t>15209885630</w:t>
      </w:r>
    </w:p>
    <w:p>
      <w:pPr>
        <w:widowControl/>
        <w:shd w:val="clear" w:color="auto" w:fill="FFFFFF"/>
        <w:ind w:firstLine="640" w:firstLineChars="200"/>
        <w:jc w:val="both"/>
        <w:rPr>
          <w:rFonts w:ascii="仿宋_GB2312" w:hAnsi="微软雅黑" w:eastAsia="仿宋_GB2312" w:cs="宋体"/>
          <w:kern w:val="0"/>
          <w:sz w:val="32"/>
          <w:szCs w:val="32"/>
        </w:rPr>
        <w:pPrChange w:id="78" w:author="一万只神兽奔走" w:date="2021-09-01T11:11:20Z">
          <w:pPr>
            <w:widowControl/>
            <w:shd w:val="clear" w:color="auto" w:fill="FFFFFF"/>
            <w:jc w:val="left"/>
          </w:pPr>
        </w:pPrChange>
      </w:pPr>
      <w:del w:id="79" w:author="一万只神兽奔走" w:date="2021-09-01T11:13:05Z">
        <w:r>
          <w:rPr>
            <w:rFonts w:hint="eastAsia" w:ascii="仿宋_GB2312" w:hAnsi="微软雅黑" w:eastAsia="仿宋_GB2312" w:cs="宋体"/>
            <w:kern w:val="0"/>
            <w:sz w:val="32"/>
            <w:szCs w:val="32"/>
          </w:rPr>
          <w:delText>    </w:delText>
        </w:r>
      </w:del>
      <w:r>
        <w:rPr>
          <w:rFonts w:hint="eastAsia" w:ascii="仿宋_GB2312" w:hAnsi="微软雅黑" w:eastAsia="仿宋_GB2312" w:cs="宋体"/>
          <w:kern w:val="0"/>
          <w:sz w:val="32"/>
          <w:szCs w:val="32"/>
        </w:rPr>
        <w:t>地址：合肥市高新区望江西路900号中安创谷科技园D9栋6楼；合肥市大数据资产运营有限公司</w:t>
      </w:r>
    </w:p>
    <w:p>
      <w:pPr>
        <w:widowControl/>
        <w:shd w:val="clear" w:color="auto" w:fill="FFFFFF"/>
        <w:ind w:left="0" w:firstLine="640" w:firstLineChars="200"/>
        <w:jc w:val="both"/>
        <w:rPr>
          <w:rFonts w:ascii="微软雅黑" w:hAnsi="微软雅黑" w:eastAsia="微软雅黑" w:cs="宋体"/>
          <w:kern w:val="0"/>
          <w:sz w:val="24"/>
          <w:szCs w:val="24"/>
        </w:rPr>
        <w:pPrChange w:id="80"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五、</w:t>
      </w:r>
      <w:r>
        <w:rPr>
          <w:rFonts w:ascii="Calibri" w:hAnsi="Calibri" w:eastAsia="黑体" w:cs="Calibri"/>
          <w:kern w:val="0"/>
          <w:sz w:val="32"/>
          <w:szCs w:val="32"/>
        </w:rPr>
        <w:t> </w:t>
      </w:r>
      <w:r>
        <w:rPr>
          <w:rFonts w:hint="eastAsia" w:ascii="黑体" w:hAnsi="黑体" w:eastAsia="黑体" w:cs="宋体"/>
          <w:kern w:val="0"/>
          <w:sz w:val="32"/>
          <w:szCs w:val="32"/>
        </w:rPr>
        <w:t>报价声明</w:t>
      </w:r>
    </w:p>
    <w:p>
      <w:pPr>
        <w:widowControl/>
        <w:shd w:val="clear" w:color="auto" w:fill="FFFFFF"/>
        <w:ind w:left="0" w:leftChars="0" w:firstLine="640" w:firstLineChars="200"/>
        <w:jc w:val="both"/>
        <w:rPr>
          <w:rFonts w:hint="eastAsia" w:ascii="仿宋_GB2312" w:hAnsi="微软雅黑" w:eastAsia="仿宋_GB2312" w:cs="宋体"/>
          <w:kern w:val="0"/>
          <w:sz w:val="32"/>
          <w:szCs w:val="32"/>
        </w:rPr>
        <w:pPrChange w:id="81" w:author="一万只神兽奔走" w:date="2021-09-01T11:11:20Z">
          <w:pPr>
            <w:widowControl/>
            <w:shd w:val="clear" w:color="auto" w:fill="FFFFFF"/>
            <w:ind w:left="720" w:leftChars="0" w:firstLine="640" w:firstLineChars="200"/>
            <w:jc w:val="left"/>
          </w:pPr>
        </w:pPrChange>
      </w:pPr>
      <w:r>
        <w:rPr>
          <w:rFonts w:hint="eastAsia" w:ascii="仿宋_GB2312" w:hAnsi="微软雅黑" w:eastAsia="仿宋_GB2312" w:cs="宋体"/>
          <w:kern w:val="0"/>
          <w:sz w:val="32"/>
          <w:szCs w:val="32"/>
        </w:rPr>
        <w:t>本项目总报价不超过51000元，供应商报价即为完成本项目所需的所有费用，采购人后期不再另行追加费用，供应商自行考虑报价风险。</w:t>
      </w:r>
    </w:p>
    <w:p>
      <w:pPr>
        <w:widowControl/>
        <w:shd w:val="clear" w:color="auto" w:fill="FFFFFF"/>
        <w:ind w:left="0" w:leftChars="0" w:firstLine="640" w:firstLineChars="200"/>
        <w:jc w:val="both"/>
        <w:rPr>
          <w:rFonts w:ascii="微软雅黑" w:hAnsi="微软雅黑" w:eastAsia="微软雅黑" w:cs="宋体"/>
          <w:kern w:val="0"/>
          <w:sz w:val="24"/>
          <w:szCs w:val="24"/>
        </w:rPr>
        <w:pPrChange w:id="82" w:author="一万只神兽奔走" w:date="2021-09-01T11:11:20Z">
          <w:pPr>
            <w:widowControl/>
            <w:shd w:val="clear" w:color="auto" w:fill="FFFFFF"/>
            <w:ind w:left="720" w:leftChars="0" w:firstLine="640" w:firstLineChars="200"/>
            <w:jc w:val="left"/>
          </w:pPr>
        </w:pPrChange>
      </w:pPr>
      <w:r>
        <w:rPr>
          <w:rFonts w:hint="eastAsia" w:ascii="黑体" w:hAnsi="黑体" w:eastAsia="黑体" w:cs="宋体"/>
          <w:kern w:val="0"/>
          <w:sz w:val="32"/>
          <w:szCs w:val="32"/>
        </w:rPr>
        <w:t>六、</w:t>
      </w:r>
      <w:r>
        <w:rPr>
          <w:rFonts w:ascii="Calibri" w:hAnsi="Calibri" w:eastAsia="黑体" w:cs="Calibri"/>
          <w:kern w:val="0"/>
          <w:sz w:val="32"/>
          <w:szCs w:val="32"/>
        </w:rPr>
        <w:t> </w:t>
      </w:r>
      <w:r>
        <w:rPr>
          <w:rFonts w:hint="eastAsia" w:ascii="黑体" w:hAnsi="黑体" w:eastAsia="黑体" w:cs="宋体"/>
          <w:kern w:val="0"/>
          <w:sz w:val="32"/>
          <w:szCs w:val="32"/>
        </w:rPr>
        <w:t>评标办法</w:t>
      </w:r>
    </w:p>
    <w:p>
      <w:pPr>
        <w:widowControl/>
        <w:shd w:val="clear" w:color="auto" w:fill="FFFFFF"/>
        <w:ind w:firstLine="640" w:firstLineChars="200"/>
        <w:jc w:val="both"/>
        <w:rPr>
          <w:rFonts w:ascii="仿宋_GB2312" w:hAnsi="微软雅黑" w:eastAsia="仿宋_GB2312" w:cs="宋体"/>
          <w:kern w:val="0"/>
          <w:sz w:val="32"/>
          <w:szCs w:val="32"/>
        </w:rPr>
        <w:pPrChange w:id="83" w:author="一万只神兽奔走" w:date="2021-09-01T11:11:20Z">
          <w:pPr>
            <w:widowControl/>
            <w:shd w:val="clear" w:color="auto" w:fill="FFFFFF"/>
            <w:ind w:firstLine="645"/>
            <w:jc w:val="left"/>
          </w:pPr>
        </w:pPrChange>
      </w:pPr>
      <w:r>
        <w:rPr>
          <w:rFonts w:hint="eastAsia" w:ascii="仿宋_GB2312" w:hAnsi="微软雅黑" w:eastAsia="仿宋_GB2312" w:cs="宋体"/>
          <w:kern w:val="0"/>
          <w:sz w:val="32"/>
          <w:szCs w:val="32"/>
        </w:rPr>
        <w:t>本次询价采购采取</w:t>
      </w:r>
      <w:r>
        <w:rPr>
          <w:rFonts w:hint="eastAsia" w:ascii="仿宋_GB2312" w:hAnsi="微软雅黑" w:eastAsia="仿宋_GB2312" w:cs="宋体"/>
          <w:b/>
          <w:bCs/>
          <w:kern w:val="0"/>
          <w:sz w:val="32"/>
          <w:szCs w:val="32"/>
        </w:rPr>
        <w:t>合理最低价中标法</w:t>
      </w:r>
      <w:r>
        <w:rPr>
          <w:rFonts w:hint="eastAsia" w:ascii="仿宋_GB2312" w:hAnsi="微软雅黑" w:eastAsia="仿宋_GB2312" w:cs="宋体"/>
          <w:kern w:val="0"/>
          <w:sz w:val="32"/>
          <w:szCs w:val="32"/>
        </w:rPr>
        <w:t>进行评审，在符合本公司服务指标和质量要求的前提下，由报价最低一方中标。</w:t>
      </w:r>
    </w:p>
    <w:p>
      <w:pPr>
        <w:widowControl/>
        <w:shd w:val="clear" w:color="auto" w:fill="FFFFFF"/>
        <w:ind w:left="0" w:firstLine="640" w:firstLineChars="200"/>
        <w:jc w:val="both"/>
        <w:rPr>
          <w:rFonts w:ascii="黑体" w:hAnsi="黑体" w:eastAsia="黑体" w:cs="宋体"/>
          <w:kern w:val="0"/>
          <w:sz w:val="32"/>
          <w:szCs w:val="32"/>
          <w:shd w:val="clear" w:color="auto" w:fill="FFFFFF"/>
        </w:rPr>
        <w:pPrChange w:id="84" w:author="一万只神兽奔走" w:date="2021-09-01T11:11:20Z">
          <w:pPr>
            <w:widowControl/>
            <w:shd w:val="clear" w:color="auto" w:fill="FFFFFF"/>
            <w:ind w:left="720"/>
            <w:jc w:val="left"/>
          </w:pPr>
        </w:pPrChange>
      </w:pPr>
      <w:r>
        <w:rPr>
          <w:rFonts w:hint="eastAsia" w:ascii="黑体" w:hAnsi="黑体" w:eastAsia="黑体" w:cs="宋体"/>
          <w:kern w:val="0"/>
          <w:sz w:val="32"/>
          <w:szCs w:val="32"/>
          <w:shd w:val="clear" w:color="auto" w:fill="FFFFFF"/>
        </w:rPr>
        <w:t>七、</w:t>
      </w:r>
      <w:r>
        <w:rPr>
          <w:rFonts w:ascii="Calibri" w:hAnsi="Calibri" w:eastAsia="黑体" w:cs="Calibri"/>
          <w:kern w:val="0"/>
          <w:sz w:val="32"/>
          <w:szCs w:val="32"/>
          <w:shd w:val="clear" w:color="auto" w:fill="FFFFFF"/>
        </w:rPr>
        <w:t> </w:t>
      </w:r>
      <w:r>
        <w:rPr>
          <w:rFonts w:hint="eastAsia" w:ascii="黑体" w:hAnsi="黑体" w:eastAsia="黑体" w:cs="宋体"/>
          <w:kern w:val="0"/>
          <w:sz w:val="32"/>
          <w:szCs w:val="32"/>
          <w:shd w:val="clear" w:color="auto" w:fill="FFFFFF"/>
        </w:rPr>
        <w:t>其他事项说明</w:t>
      </w:r>
    </w:p>
    <w:p>
      <w:pPr>
        <w:widowControl/>
        <w:shd w:val="clear" w:color="auto" w:fill="FFFFFF"/>
        <w:ind w:firstLine="640" w:firstLineChars="200"/>
        <w:jc w:val="both"/>
        <w:rPr>
          <w:rFonts w:ascii="微软雅黑" w:hAnsi="微软雅黑" w:eastAsia="微软雅黑" w:cs="宋体"/>
          <w:kern w:val="0"/>
          <w:sz w:val="24"/>
          <w:szCs w:val="24"/>
        </w:rPr>
        <w:pPrChange w:id="85" w:author="一万只神兽奔走" w:date="2021-09-01T11:11:20Z">
          <w:pPr>
            <w:widowControl/>
            <w:shd w:val="clear" w:color="auto" w:fill="FFFFFF"/>
            <w:ind w:firstLine="645"/>
            <w:jc w:val="left"/>
          </w:pPr>
        </w:pPrChange>
      </w:pPr>
      <w:r>
        <w:rPr>
          <w:rFonts w:hint="eastAsia" w:ascii="仿宋_GB2312" w:hAnsi="微软雅黑" w:eastAsia="仿宋_GB2312" w:cs="宋体"/>
          <w:kern w:val="0"/>
          <w:sz w:val="32"/>
          <w:szCs w:val="32"/>
        </w:rPr>
        <w:t>供应商须在2021年</w:t>
      </w:r>
      <w:r>
        <w:rPr>
          <w:rFonts w:hint="eastAsia" w:ascii="仿宋_GB2312" w:hAnsi="微软雅黑" w:eastAsia="仿宋_GB2312" w:cs="宋体"/>
          <w:kern w:val="0"/>
          <w:sz w:val="32"/>
          <w:szCs w:val="32"/>
          <w:lang w:val="en-US" w:eastAsia="zh-CN"/>
        </w:rPr>
        <w:t>9</w:t>
      </w:r>
      <w:r>
        <w:rPr>
          <w:rFonts w:hint="eastAsia" w:ascii="仿宋_GB2312" w:hAnsi="微软雅黑" w:eastAsia="仿宋_GB2312" w:cs="宋体"/>
          <w:kern w:val="0"/>
          <w:sz w:val="32"/>
          <w:szCs w:val="32"/>
        </w:rPr>
        <w:t>月</w:t>
      </w:r>
      <w:del w:id="86" w:author="一万只神兽奔走" w:date="2021-09-01T11:18:05Z">
        <w:r>
          <w:rPr>
            <w:rFonts w:hint="default" w:ascii="仿宋_GB2312" w:hAnsi="微软雅黑" w:eastAsia="仿宋_GB2312" w:cs="宋体"/>
            <w:kern w:val="0"/>
            <w:sz w:val="32"/>
            <w:szCs w:val="32"/>
            <w:lang w:val="en-US" w:eastAsia="zh-CN"/>
          </w:rPr>
          <w:delText>3</w:delText>
        </w:r>
      </w:del>
      <w:ins w:id="87" w:author="一万只神兽奔走" w:date="2021-09-01T11:18:05Z">
        <w:r>
          <w:rPr>
            <w:rFonts w:hint="eastAsia" w:ascii="仿宋_GB2312" w:hAnsi="微软雅黑" w:eastAsia="仿宋_GB2312" w:cs="宋体"/>
            <w:kern w:val="0"/>
            <w:sz w:val="32"/>
            <w:szCs w:val="32"/>
            <w:lang w:val="en-US" w:eastAsia="zh-CN"/>
          </w:rPr>
          <w:t>7</w:t>
        </w:r>
      </w:ins>
      <w:r>
        <w:rPr>
          <w:rFonts w:hint="eastAsia" w:ascii="仿宋_GB2312" w:hAnsi="微软雅黑" w:eastAsia="仿宋_GB2312" w:cs="宋体"/>
          <w:kern w:val="0"/>
          <w:sz w:val="32"/>
          <w:szCs w:val="32"/>
        </w:rPr>
        <w:t>日(星期</w:t>
      </w:r>
      <w:del w:id="88" w:author="一万只神兽奔走" w:date="2021-09-01T11:18:14Z">
        <w:r>
          <w:rPr>
            <w:rFonts w:hint="default" w:ascii="仿宋_GB2312" w:hAnsi="微软雅黑" w:eastAsia="仿宋_GB2312" w:cs="宋体"/>
            <w:kern w:val="0"/>
            <w:sz w:val="32"/>
            <w:szCs w:val="32"/>
            <w:lang w:val="en-US"/>
          </w:rPr>
          <w:delText>五</w:delText>
        </w:r>
      </w:del>
      <w:ins w:id="89" w:author="一万只神兽奔走" w:date="2021-09-01T11:18:15Z">
        <w:r>
          <w:rPr>
            <w:rFonts w:hint="eastAsia" w:ascii="仿宋_GB2312" w:hAnsi="微软雅黑" w:eastAsia="仿宋_GB2312" w:cs="宋体"/>
            <w:kern w:val="0"/>
            <w:sz w:val="32"/>
            <w:szCs w:val="32"/>
            <w:lang w:val="en-US" w:eastAsia="zh-CN"/>
          </w:rPr>
          <w:t>二</w:t>
        </w:r>
      </w:ins>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val="en-US" w:eastAsia="zh-CN"/>
        </w:rPr>
        <w:t>6</w:t>
      </w:r>
      <w:r>
        <w:rPr>
          <w:rFonts w:hint="eastAsia" w:ascii="仿宋_GB2312" w:hAnsi="微软雅黑" w:eastAsia="仿宋_GB2312" w:cs="宋体"/>
          <w:kern w:val="0"/>
          <w:sz w:val="32"/>
          <w:szCs w:val="32"/>
        </w:rPr>
        <w:t>:00前将所有响应材料纸质封印，邮寄或送至我司，逾期响应无效。</w:t>
      </w:r>
    </w:p>
    <w:p>
      <w:pPr>
        <w:widowControl/>
        <w:shd w:val="clear" w:color="auto" w:fill="FFFFFF"/>
        <w:ind w:left="0" w:firstLine="640" w:firstLineChars="200"/>
        <w:jc w:val="left"/>
        <w:rPr>
          <w:rFonts w:ascii="微软雅黑" w:hAnsi="微软雅黑" w:eastAsia="微软雅黑" w:cs="宋体"/>
          <w:kern w:val="0"/>
          <w:sz w:val="24"/>
          <w:szCs w:val="24"/>
        </w:rPr>
        <w:pPrChange w:id="90" w:author="一万只神兽奔走" w:date="2021-09-01T11:11:20Z">
          <w:pPr>
            <w:widowControl/>
            <w:shd w:val="clear" w:color="auto" w:fill="FFFFFF"/>
            <w:ind w:left="720"/>
            <w:jc w:val="left"/>
          </w:pPr>
        </w:pPrChange>
      </w:pPr>
      <w:r>
        <w:rPr>
          <w:rFonts w:hint="eastAsia" w:ascii="黑体" w:hAnsi="黑体" w:eastAsia="黑体" w:cs="宋体"/>
          <w:kern w:val="0"/>
          <w:sz w:val="32"/>
          <w:szCs w:val="32"/>
        </w:rPr>
        <w:t>八、</w:t>
      </w:r>
      <w:r>
        <w:rPr>
          <w:rFonts w:ascii="Calibri" w:hAnsi="Calibri" w:eastAsia="黑体" w:cs="Calibri"/>
          <w:kern w:val="0"/>
          <w:sz w:val="32"/>
          <w:szCs w:val="32"/>
        </w:rPr>
        <w:t> </w:t>
      </w:r>
      <w:r>
        <w:rPr>
          <w:rFonts w:hint="eastAsia" w:ascii="黑体" w:hAnsi="黑体" w:eastAsia="黑体" w:cs="宋体"/>
          <w:kern w:val="0"/>
          <w:sz w:val="32"/>
          <w:szCs w:val="32"/>
          <w:shd w:val="clear" w:color="auto" w:fill="FFFFFF"/>
        </w:rPr>
        <w:t>供应商报价</w:t>
      </w:r>
      <w:r>
        <w:rPr>
          <w:rFonts w:hint="eastAsia" w:ascii="黑体" w:hAnsi="黑体" w:eastAsia="黑体" w:cs="宋体"/>
          <w:kern w:val="0"/>
          <w:sz w:val="32"/>
          <w:szCs w:val="32"/>
        </w:rPr>
        <w:t>资料清单</w:t>
      </w:r>
    </w:p>
    <w:tbl>
      <w:tblPr>
        <w:tblStyle w:val="6"/>
        <w:tblW w:w="8340" w:type="dxa"/>
        <w:tblInd w:w="0" w:type="dxa"/>
        <w:shd w:val="clear" w:color="auto" w:fill="FFFFFF"/>
        <w:tblLayout w:type="autofit"/>
        <w:tblCellMar>
          <w:top w:w="0" w:type="dxa"/>
          <w:left w:w="0" w:type="dxa"/>
          <w:bottom w:w="0" w:type="dxa"/>
          <w:right w:w="0" w:type="dxa"/>
        </w:tblCellMar>
      </w:tblPr>
      <w:tblGrid>
        <w:gridCol w:w="705"/>
        <w:gridCol w:w="5415"/>
        <w:gridCol w:w="2220"/>
      </w:tblGrid>
      <w:tr>
        <w:tblPrEx>
          <w:shd w:val="clear" w:color="auto" w:fill="FFFFFF"/>
          <w:tblCellMar>
            <w:top w:w="0" w:type="dxa"/>
            <w:left w:w="0" w:type="dxa"/>
            <w:bottom w:w="0" w:type="dxa"/>
            <w:right w:w="0" w:type="dxa"/>
          </w:tblCellMar>
        </w:tblPrEx>
        <w:trPr>
          <w:trHeight w:val="585" w:hRule="atLeast"/>
        </w:trPr>
        <w:tc>
          <w:tcPr>
            <w:tcW w:w="7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序号</w:t>
            </w:r>
          </w:p>
        </w:tc>
        <w:tc>
          <w:tcPr>
            <w:tcW w:w="54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05" w:lineRule="atLeast"/>
              <w:jc w:val="center"/>
              <w:rPr>
                <w:rFonts w:ascii="微软雅黑" w:hAnsi="微软雅黑" w:eastAsia="微软雅黑" w:cs="宋体"/>
                <w:kern w:val="0"/>
                <w:sz w:val="24"/>
                <w:szCs w:val="24"/>
              </w:rPr>
            </w:pPr>
            <w:r>
              <w:rPr>
                <w:rFonts w:hint="eastAsia" w:ascii="黑体" w:hAnsi="黑体" w:eastAsia="黑体" w:cs="宋体"/>
                <w:kern w:val="0"/>
                <w:sz w:val="24"/>
                <w:szCs w:val="24"/>
              </w:rPr>
              <w:t>备注</w:t>
            </w:r>
          </w:p>
        </w:tc>
      </w:tr>
      <w:tr>
        <w:tblPrEx>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一</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二</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三</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无重大违法记录声明函、无不良信用记录声明函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四</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服务方案</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45" w:after="45" w:line="360" w:lineRule="atLeast"/>
              <w:jc w:val="center"/>
              <w:rPr>
                <w:rFonts w:ascii="微软雅黑" w:hAnsi="微软雅黑" w:eastAsia="微软雅黑" w:cs="宋体"/>
                <w:kern w:val="0"/>
                <w:sz w:val="24"/>
                <w:szCs w:val="24"/>
              </w:rPr>
            </w:pPr>
            <w:r>
              <w:rPr>
                <w:rFonts w:hint="eastAsia" w:ascii="仿宋" w:hAnsi="仿宋" w:eastAsia="仿宋" w:cs="宋体"/>
                <w:kern w:val="0"/>
                <w:sz w:val="32"/>
                <w:szCs w:val="32"/>
              </w:rPr>
              <w:t>五</w:t>
            </w:r>
          </w:p>
        </w:tc>
        <w:tc>
          <w:tcPr>
            <w:tcW w:w="54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仿宋" w:hAnsi="仿宋" w:eastAsia="仿宋" w:cs="宋体"/>
                <w:kern w:val="0"/>
                <w:sz w:val="32"/>
                <w:szCs w:val="32"/>
              </w:rPr>
              <w:t>其他文件</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bl>
    <w:p>
      <w:pPr>
        <w:widowControl/>
        <w:shd w:val="clear" w:color="auto" w:fill="FFFFFF"/>
        <w:jc w:val="left"/>
        <w:rPr>
          <w:rFonts w:ascii="微软雅黑" w:hAnsi="微软雅黑" w:eastAsia="微软雅黑" w:cs="宋体"/>
          <w:kern w:val="0"/>
          <w:sz w:val="24"/>
          <w:szCs w:val="24"/>
        </w:rPr>
      </w:pPr>
    </w:p>
    <w:p>
      <w:pPr>
        <w:widowControl/>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附件1</w:t>
      </w:r>
    </w:p>
    <w:p>
      <w:pPr>
        <w:widowControl/>
        <w:shd w:val="clear" w:color="auto" w:fill="FFFFFF"/>
        <w:spacing w:before="120"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报价表</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bl>
      <w:tblPr>
        <w:tblStyle w:val="6"/>
        <w:tblW w:w="8190" w:type="dxa"/>
        <w:tblInd w:w="0" w:type="dxa"/>
        <w:shd w:val="clear" w:color="auto" w:fill="FFFFFF"/>
        <w:tblLayout w:type="autofit"/>
        <w:tblCellMar>
          <w:top w:w="0" w:type="dxa"/>
          <w:left w:w="0" w:type="dxa"/>
          <w:bottom w:w="0" w:type="dxa"/>
          <w:right w:w="0" w:type="dxa"/>
        </w:tblCellMar>
      </w:tblPr>
      <w:tblGrid>
        <w:gridCol w:w="1020"/>
        <w:gridCol w:w="7170"/>
      </w:tblGrid>
      <w:tr>
        <w:tblPrEx>
          <w:shd w:val="clear" w:color="auto" w:fill="FFFFFF"/>
          <w:tblCellMar>
            <w:top w:w="0" w:type="dxa"/>
            <w:left w:w="0" w:type="dxa"/>
            <w:bottom w:w="0" w:type="dxa"/>
            <w:right w:w="0" w:type="dxa"/>
          </w:tblCellMar>
        </w:tblPrEx>
        <w:trPr>
          <w:trHeight w:val="660" w:hRule="atLeast"/>
        </w:trPr>
        <w:tc>
          <w:tcPr>
            <w:tcW w:w="24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供应商名称</w:t>
            </w:r>
          </w:p>
        </w:tc>
        <w:tc>
          <w:tcPr>
            <w:tcW w:w="57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报价范围</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所有费用</w:t>
            </w:r>
          </w:p>
        </w:tc>
      </w:tr>
      <w:tr>
        <w:tblPrEx>
          <w:shd w:val="clear" w:color="auto" w:fill="FFFFFF"/>
          <w:tblCellMar>
            <w:top w:w="0" w:type="dxa"/>
            <w:left w:w="0" w:type="dxa"/>
            <w:bottom w:w="0" w:type="dxa"/>
            <w:right w:w="0" w:type="dxa"/>
          </w:tblCellMar>
        </w:tblPrEx>
        <w:trPr>
          <w:trHeight w:val="1695"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报价</w:t>
            </w:r>
          </w:p>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（详见备注说明）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人民币大写：</w:t>
            </w:r>
            <w:r>
              <w:rPr>
                <w:rFonts w:hint="eastAsia" w:ascii="宋体" w:hAnsi="宋体" w:eastAsia="宋体" w:cs="宋体"/>
                <w:kern w:val="0"/>
                <w:sz w:val="24"/>
                <w:szCs w:val="24"/>
                <w:u w:val="single"/>
              </w:rPr>
              <w:t>                           </w:t>
            </w:r>
          </w:p>
        </w:tc>
      </w:tr>
      <w:tr>
        <w:tblPrEx>
          <w:shd w:val="clear" w:color="auto" w:fill="FFFFFF"/>
          <w:tblCellMar>
            <w:top w:w="0" w:type="dxa"/>
            <w:left w:w="0" w:type="dxa"/>
            <w:bottom w:w="0" w:type="dxa"/>
            <w:right w:w="0" w:type="dxa"/>
          </w:tblCellMar>
        </w:tblPrEx>
        <w:trPr>
          <w:trHeight w:val="2580" w:hRule="atLeast"/>
        </w:trPr>
        <w:tc>
          <w:tcPr>
            <w:tcW w:w="24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备注说明</w:t>
            </w:r>
          </w:p>
        </w:tc>
        <w:tc>
          <w:tcPr>
            <w:tcW w:w="5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微软雅黑" w:hAnsi="微软雅黑" w:eastAsia="微软雅黑" w:cs="宋体"/>
                <w:kern w:val="0"/>
                <w:sz w:val="24"/>
                <w:szCs w:val="24"/>
              </w:rPr>
            </w:pPr>
          </w:p>
        </w:tc>
      </w:tr>
    </w:tbl>
    <w:p>
      <w:pPr>
        <w:widowControl/>
        <w:shd w:val="clear" w:color="auto" w:fill="FFFFFF"/>
        <w:spacing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供应商公章：</w:t>
      </w:r>
    </w:p>
    <w:p>
      <w:pPr>
        <w:widowControl/>
        <w:shd w:val="clear" w:color="auto" w:fill="FFFFFF"/>
        <w:spacing w:line="360" w:lineRule="atLeast"/>
        <w:jc w:val="right"/>
        <w:rPr>
          <w:rFonts w:ascii="微软雅黑" w:hAnsi="微软雅黑" w:eastAsia="微软雅黑" w:cs="宋体"/>
          <w:kern w:val="0"/>
          <w:sz w:val="24"/>
          <w:szCs w:val="24"/>
        </w:rPr>
      </w:pPr>
      <w:r>
        <w:rPr>
          <w:rFonts w:hint="eastAsia" w:ascii="宋体" w:hAnsi="宋体" w:eastAsia="宋体" w:cs="宋体"/>
          <w:kern w:val="0"/>
          <w:sz w:val="24"/>
          <w:szCs w:val="24"/>
        </w:rPr>
        <w:t>年  月  日</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b/>
          <w:bCs/>
          <w:kern w:val="0"/>
          <w:sz w:val="24"/>
          <w:szCs w:val="24"/>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1、本表内容根据询价文件要求包括了所有服务及其配套的所有费用。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2、特殊事项在备注中注明。</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3、供应商应根据其响应文件中报价表的内容填写唱标信息，唱标信息不作为评审的依据。唱标信息与报价表不一致的，以报价表为准。</w:t>
      </w:r>
    </w:p>
    <w:p>
      <w:pPr>
        <w:widowControl/>
        <w:shd w:val="clear" w:color="auto" w:fill="FFFFFF"/>
        <w:spacing w:before="120" w:after="120" w:line="36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附件2</w:t>
      </w:r>
    </w:p>
    <w:p>
      <w:pPr>
        <w:widowControl/>
        <w:shd w:val="clear" w:color="auto" w:fill="FFFFFF"/>
        <w:spacing w:after="120"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供应商综合情况简介</w:t>
      </w:r>
    </w:p>
    <w:tbl>
      <w:tblPr>
        <w:tblStyle w:val="6"/>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b/>
                <w:bCs/>
                <w:kern w:val="0"/>
                <w:sz w:val="29"/>
                <w:szCs w:val="29"/>
              </w:rPr>
              <w:t>采购供应商信息表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项目名称：</w:t>
            </w:r>
          </w:p>
        </w:tc>
      </w:tr>
      <w:tr>
        <w:tblPrEx>
          <w:shd w:val="clear" w:color="auto" w:fill="FFFFFF"/>
          <w:tblCellMar>
            <w:top w:w="0" w:type="dxa"/>
            <w:left w:w="0" w:type="dxa"/>
            <w:bottom w:w="0" w:type="dxa"/>
            <w:right w:w="0" w:type="dxa"/>
          </w:tblCellMar>
        </w:tblPrEx>
        <w:trPr>
          <w:trHeight w:val="1575" w:hRule="atLeast"/>
        </w:trPr>
        <w:tc>
          <w:tcPr>
            <w:tcW w:w="8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项目信息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企业全称</w:t>
            </w:r>
          </w:p>
        </w:tc>
        <w:tc>
          <w:tcPr>
            <w:tcW w:w="5925"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企业基本信息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公司地址</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联系人及联系电话</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shd w:val="clear" w:color="auto" w:fill="FFFFFF"/>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分支机构分类</w:t>
            </w:r>
          </w:p>
        </w:tc>
        <w:tc>
          <w:tcPr>
            <w:tcW w:w="2205"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企业规模</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注册资本</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总资产</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企业性质</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所属产业</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所属行业</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是否特殊企业</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就业人数</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残疾人等特殊群体人数</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上年收入缴费等信息</w:t>
            </w: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上年营业收入</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上年利润总额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上年政府采购合同总金额</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上年缴税总额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其中增值税</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其中营业税</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其中所得税</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上年缴纳社会保险总额</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其中缴纳养老保险</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其中缴纳医疗保险</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705" w:hRule="atLeast"/>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kern w:val="0"/>
                <w:sz w:val="24"/>
                <w:szCs w:val="24"/>
              </w:rPr>
            </w:pPr>
          </w:p>
        </w:tc>
        <w:tc>
          <w:tcPr>
            <w:tcW w:w="1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其中缴纳失业保险</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宋体" w:hAnsi="宋体" w:eastAsia="宋体" w:cs="宋体"/>
                <w:b/>
                <w:bCs/>
                <w:kern w:val="0"/>
                <w:sz w:val="24"/>
                <w:szCs w:val="24"/>
              </w:rPr>
              <w:t>上年缴纳住房公积金总额</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14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left"/>
              <w:rPr>
                <w:rFonts w:ascii="微软雅黑" w:hAnsi="微软雅黑" w:eastAsia="微软雅黑" w:cs="宋体"/>
                <w:kern w:val="0"/>
                <w:sz w:val="24"/>
                <w:szCs w:val="24"/>
              </w:rPr>
            </w:pPr>
            <w:r>
              <w:rPr>
                <w:rFonts w:hint="eastAsia" w:ascii="宋体" w:hAnsi="宋体" w:eastAsia="宋体" w:cs="宋体"/>
                <w:kern w:val="0"/>
                <w:sz w:val="24"/>
                <w:szCs w:val="24"/>
              </w:rPr>
              <w:t>供应商公章：</w:t>
            </w:r>
          </w:p>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jc w:val="center"/>
              <w:rPr>
                <w:rFonts w:ascii="微软雅黑" w:hAnsi="微软雅黑" w:eastAsia="微软雅黑" w:cs="宋体"/>
                <w:kern w:val="0"/>
                <w:sz w:val="24"/>
                <w:szCs w:val="24"/>
              </w:rPr>
            </w:pPr>
            <w:r>
              <w:rPr>
                <w:rFonts w:hint="eastAsia" w:ascii="宋体" w:hAnsi="宋体" w:eastAsia="宋体" w:cs="宋体"/>
                <w:kern w:val="0"/>
                <w:sz w:val="24"/>
                <w:szCs w:val="24"/>
              </w:rPr>
              <w:t>填表日期：   年  月  日</w:t>
            </w:r>
          </w:p>
        </w:tc>
      </w:tr>
    </w:tbl>
    <w:p>
      <w:pPr>
        <w:widowControl/>
        <w:shd w:val="clear" w:color="auto" w:fill="FFFFFF"/>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after="120" w:line="360" w:lineRule="atLeast"/>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填表说明：</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1、请填表人认真、准确填写，并加盖单位公章，为便于成交后进行采购合同备案，请填写完整。</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2、询价项目产品中如无节能、环保产品，对应金额填“0”。</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3“分支机构分类”对应填写“分公司”、“办事处”“其他分支机构”。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4、“企业规模”参照《中小企业划型标准规定》对应填写“大型企业”、“中型企业”、“小型企业”、“微型企业”。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5、“注册资本”、“总资产”等金额均以“万元”为单位。</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6、“企业性质”对应填写“国有及国有控股”、“民营企业”、“集体企业”、“中外合资”、“外商独资”。</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7、“所属产业”对应填写“第一产业”、“第二产业”、“第三产业”。第一产业是指农林牧渔业;第二产业是指采矿业、制造业，电力、燃气及水的生产和供应业，建筑业;第三产业是指除第一、二产业以外的其他行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8、“所属行业”对应填写“农林牧渔业”、“工业”、“建筑业”、“批发零售业”、“交通运输业”、“仓储业”、“邮政业”、“住宿餐饮业”、“信息传输和信息服务业”、“房地产业”、“其他”。</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9、“是否特殊企业”对应填写“军转自主择业创业企业”、“残疾人就业企业”、“再就业扶持企业”、“高新技术企业”、“软件企业”、“监狱企业”、“非特殊企业”。</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10、“上年政府采购合同总额”是指上年全年参与政府采购谈判，签订的政府采购合同金额总和。</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11、“上年缴税总额”是指上年企业全年缴纳税款总额，“其中增值税”、“其中营业税”、“其中所得税”分别对应填写上年缴纳金额。</w:t>
      </w:r>
    </w:p>
    <w:p>
      <w:pPr>
        <w:widowControl/>
        <w:shd w:val="clear" w:color="auto" w:fill="FFFFFF"/>
        <w:jc w:val="left"/>
        <w:rPr>
          <w:rFonts w:ascii="微软雅黑" w:hAnsi="微软雅黑" w:eastAsia="微软雅黑" w:cs="宋体"/>
          <w:kern w:val="0"/>
          <w:sz w:val="24"/>
          <w:szCs w:val="24"/>
        </w:rPr>
      </w:pPr>
      <w:r>
        <w:rPr>
          <w:rFonts w:hint="eastAsia" w:ascii="宋体" w:hAnsi="宋体" w:eastAsia="宋体" w:cs="宋体"/>
          <w:kern w:val="0"/>
          <w:sz w:val="24"/>
          <w:szCs w:val="24"/>
        </w:rPr>
        <w:t>12、“上年缴纳社会保险总额”是指上年企业全年缴纳养老、医疗等各类社会保险金额总和,“其中缴纳养老保险”、“其中缴纳医疗保险”、 “其中缴纳失业保险”分别对应填写上年缴纳金额。</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附件3</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无重大违法记录声明函、无不良信用记录声明函</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(本声明函将随成交结果一并公告)</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1、本公司郑重声明，参加本采购活动前三年内，本公司在经营活动中没有重大违法记录，没有因违法经营受到刑事处罚或者责令停产停业、吊销许可证或者执照、较大数额罚款等行政处罚。</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2、本公司郑重声明，符合下列情形之一：</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（1）询价日前两年内未被合肥市及其所辖县（市）公共资源交易监督管理局记不良行为记录或记不良行为记录累计未满10分的；</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（2）最近一次被合肥市及其所辖县（市）公共资源交易监督管理局记不良行为记录累计记分达10分（含10分）到15分且公布日距谈判日超过6个月；</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（3）最近一次被合肥市及其所辖县（市）公共资源交易监督管理局记不良行为记录累计记分达15分（含15分）到20分且公布日距谈判日超过12个月；</w:t>
      </w:r>
    </w:p>
    <w:p>
      <w:pPr>
        <w:widowControl/>
        <w:shd w:val="clear" w:color="auto" w:fill="FFFFFF"/>
        <w:spacing w:line="360" w:lineRule="atLeast"/>
        <w:ind w:firstLine="360"/>
        <w:jc w:val="left"/>
        <w:rPr>
          <w:rFonts w:ascii="微软雅黑" w:hAnsi="微软雅黑" w:eastAsia="微软雅黑" w:cs="宋体"/>
          <w:kern w:val="0"/>
          <w:sz w:val="24"/>
          <w:szCs w:val="24"/>
        </w:rPr>
      </w:pPr>
      <w:r>
        <w:rPr>
          <w:rFonts w:hint="eastAsia" w:ascii="宋体" w:hAnsi="宋体" w:eastAsia="宋体" w:cs="宋体"/>
          <w:kern w:val="0"/>
          <w:sz w:val="24"/>
          <w:szCs w:val="24"/>
        </w:rPr>
        <w:t>（4）最近一次被合肥市及其所辖县（市）公共资源交易监督管理局记不良行为记录累计记分达20分（含20分）及以上且公布日距谈判日超过24个月。</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3、本公司郑重声明，我公司无以下不良信用记录情形：</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（1）公司被人民法院列入失信被执行人；</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（2）公司、法定代表人或拟派项目经理（项目负责人）被人民检察院列入行贿犯罪档案；</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（3）公司被工商行政管理部门列入企业经营异常名录；</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（4）公司被税务部门列入重大税收违法案件当事人名单；</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宋体" w:hAnsi="宋体" w:eastAsia="宋体" w:cs="宋体"/>
          <w:kern w:val="0"/>
          <w:sz w:val="24"/>
          <w:szCs w:val="24"/>
        </w:rPr>
        <w:t>（5）公司被政府采购监管部门列入政府采购严重违法失信行为记录名单。</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b/>
          <w:bCs/>
          <w:kern w:val="0"/>
          <w:sz w:val="24"/>
          <w:szCs w:val="24"/>
        </w:rPr>
        <w:t>我公司已就上述不良信用行为按照谈判文件中供应商须知前附表规定进行了查询。</w:t>
      </w:r>
      <w:r>
        <w:rPr>
          <w:rFonts w:hint="eastAsia" w:ascii="宋体" w:hAnsi="宋体" w:eastAsia="宋体" w:cs="宋体"/>
          <w:kern w:val="0"/>
          <w:sz w:val="24"/>
          <w:szCs w:val="24"/>
        </w:rPr>
        <w:t>我公司承诺：合同签订前，若我公司具有不良信用记录情形，贵方可取消我公司成交资格或者不授予合同，所有责任由我公司自行承担。同时，我公司愿意无条件接受监管部门的调查处理。</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本公司对上述声明的真实性负责。如有虚假，将依法承担相应责任。</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ind w:firstLine="435"/>
        <w:jc w:val="left"/>
        <w:rPr>
          <w:rFonts w:ascii="微软雅黑" w:hAnsi="微软雅黑" w:eastAsia="微软雅黑" w:cs="宋体"/>
          <w:kern w:val="0"/>
          <w:sz w:val="24"/>
          <w:szCs w:val="24"/>
        </w:rPr>
      </w:pPr>
      <w:r>
        <w:rPr>
          <w:rFonts w:hint="eastAsia" w:ascii="宋体" w:hAnsi="宋体" w:eastAsia="宋体" w:cs="宋体"/>
          <w:kern w:val="0"/>
          <w:sz w:val="24"/>
          <w:szCs w:val="24"/>
        </w:rPr>
        <w:t>供应商公章：                  日期：</w:t>
      </w:r>
      <w:r>
        <w:rPr>
          <w:rFonts w:hint="eastAsia" w:ascii="宋体" w:hAnsi="宋体" w:eastAsia="宋体" w:cs="宋体"/>
          <w:kern w:val="0"/>
          <w:sz w:val="24"/>
          <w:szCs w:val="24"/>
          <w:u w:val="single"/>
        </w:rPr>
        <w:t>                        </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附件4</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服务方案</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kern w:val="0"/>
          <w:sz w:val="24"/>
          <w:szCs w:val="24"/>
        </w:rPr>
        <w:t>（供应商可自行制作格式）</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附件5</w:t>
      </w:r>
    </w:p>
    <w:p>
      <w:pPr>
        <w:widowControl/>
        <w:shd w:val="clear" w:color="auto" w:fill="FFFFFF"/>
        <w:spacing w:line="360" w:lineRule="atLeast"/>
        <w:jc w:val="left"/>
        <w:rPr>
          <w:rFonts w:ascii="微软雅黑" w:hAnsi="微软雅黑" w:eastAsia="微软雅黑" w:cs="宋体"/>
          <w:kern w:val="0"/>
          <w:sz w:val="24"/>
          <w:szCs w:val="24"/>
        </w:rPr>
      </w:pPr>
      <w:r>
        <w:rPr>
          <w:rFonts w:hint="eastAsia" w:ascii="仿宋_GB2312" w:hAnsi="微软雅黑" w:eastAsia="仿宋_GB2312" w:cs="宋体"/>
          <w:b/>
          <w:bCs/>
          <w:kern w:val="0"/>
          <w:sz w:val="24"/>
          <w:szCs w:val="24"/>
        </w:rPr>
        <w:t>其他文件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提供符合询价函（询价公告）、采购需求及评标办法规定的相关证明文件。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1、供应商业绩</w:t>
      </w:r>
    </w:p>
    <w:p>
      <w:pPr>
        <w:widowControl/>
        <w:shd w:val="clear" w:color="auto" w:fill="FFFFFF"/>
        <w:spacing w:line="360" w:lineRule="atLeast"/>
        <w:ind w:left="360" w:firstLine="120"/>
        <w:jc w:val="left"/>
        <w:rPr>
          <w:rFonts w:ascii="微软雅黑" w:hAnsi="微软雅黑" w:eastAsia="微软雅黑" w:cs="宋体"/>
          <w:kern w:val="0"/>
          <w:sz w:val="24"/>
          <w:szCs w:val="24"/>
        </w:rPr>
      </w:pPr>
      <w:r>
        <w:rPr>
          <w:rFonts w:hint="eastAsia" w:ascii="宋体" w:hAnsi="宋体" w:eastAsia="宋体" w:cs="宋体"/>
          <w:kern w:val="0"/>
          <w:sz w:val="24"/>
          <w:szCs w:val="24"/>
        </w:rPr>
        <w:t>提供证明材料扫描件或影印件</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2、其他询价文件要求的证明资料</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其他询价文件要求的证明材料</w:t>
      </w:r>
      <w:r>
        <w:rPr>
          <w:rFonts w:hint="eastAsia" w:ascii="宋体" w:hAnsi="宋体" w:eastAsia="宋体" w:cs="宋体"/>
          <w:b/>
          <w:bCs/>
          <w:kern w:val="0"/>
          <w:sz w:val="24"/>
          <w:szCs w:val="24"/>
        </w:rPr>
        <w:t>，如营业执照、税务登记证等</w:t>
      </w:r>
      <w:r>
        <w:rPr>
          <w:rFonts w:hint="eastAsia" w:ascii="宋体" w:hAnsi="宋体" w:eastAsia="宋体" w:cs="宋体"/>
          <w:kern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万只神兽奔走">
    <w15:presenceInfo w15:providerId="WPS Office" w15:userId="3090892623"/>
  </w15:person>
  <w15:person w15:author="市大数据 Seven">
    <w15:presenceInfo w15:providerId="None" w15:userId="市大数据 S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B"/>
    <w:rsid w:val="00187855"/>
    <w:rsid w:val="001B76D7"/>
    <w:rsid w:val="001C0970"/>
    <w:rsid w:val="00212AB6"/>
    <w:rsid w:val="00223805"/>
    <w:rsid w:val="003F2DEF"/>
    <w:rsid w:val="00437C1D"/>
    <w:rsid w:val="005C5BD8"/>
    <w:rsid w:val="005D7DC2"/>
    <w:rsid w:val="006779FB"/>
    <w:rsid w:val="007E335B"/>
    <w:rsid w:val="008F4C66"/>
    <w:rsid w:val="009A34AE"/>
    <w:rsid w:val="00C11673"/>
    <w:rsid w:val="00CE295D"/>
    <w:rsid w:val="00DA10B0"/>
    <w:rsid w:val="00DF4485"/>
    <w:rsid w:val="00EC4006"/>
    <w:rsid w:val="00F009B0"/>
    <w:rsid w:val="00FB49BE"/>
    <w:rsid w:val="00FD1231"/>
    <w:rsid w:val="06656E42"/>
    <w:rsid w:val="150502F1"/>
    <w:rsid w:val="187A6AB0"/>
    <w:rsid w:val="18DA2C9E"/>
    <w:rsid w:val="2FE34134"/>
    <w:rsid w:val="30280FAE"/>
    <w:rsid w:val="36843C78"/>
    <w:rsid w:val="36C42848"/>
    <w:rsid w:val="3E7C0C88"/>
    <w:rsid w:val="4A064D4D"/>
    <w:rsid w:val="4BBA0EA3"/>
    <w:rsid w:val="4E5B634B"/>
    <w:rsid w:val="50D40495"/>
    <w:rsid w:val="560F71DE"/>
    <w:rsid w:val="5B930FFD"/>
    <w:rsid w:val="5D8F2C05"/>
    <w:rsid w:val="63286A40"/>
    <w:rsid w:val="6B700B62"/>
    <w:rsid w:val="6D715D8B"/>
    <w:rsid w:val="7762268F"/>
    <w:rsid w:val="7BE9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qFormat/>
    <w:uiPriority w:val="0"/>
    <w:pPr>
      <w:ind w:left="420" w:hanging="420"/>
    </w:pPr>
    <w:rPr>
      <w:rFonts w:ascii="Arial" w:hAnsi="Arial" w:eastAsia="楷体_GB2312"/>
      <w:sz w:val="28"/>
      <w:szCs w:val="24"/>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509</Words>
  <Characters>2902</Characters>
  <Lines>24</Lines>
  <Paragraphs>6</Paragraphs>
  <TotalTime>46</TotalTime>
  <ScaleCrop>false</ScaleCrop>
  <LinksUpToDate>false</LinksUpToDate>
  <CharactersWithSpaces>3405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2021-04-25T02:31:00Z</dcterms:created>
  <dc:creator>g l</dc:creator>
  <cp:lastModifiedBy>阮大神</cp:lastModifiedBy>
  <dcterms:modified xsi:type="dcterms:W3CDTF">2021-09-03T02:31:46Z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A0AC5D77B56A49ADA94EF1E37937E3CE</vt:lpwstr>
  </property>
</Properties>
</file>